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EA7A" w14:textId="4AE852BD" w:rsidR="00856021" w:rsidRPr="00D011C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</w:pPr>
      <w:bookmarkStart w:id="0" w:name="_GoBack"/>
      <w:bookmarkEnd w:id="0"/>
      <w:r w:rsidRPr="00D011C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A2F899" wp14:editId="3C27E8A3">
            <wp:simplePos x="0" y="0"/>
            <wp:positionH relativeFrom="column">
              <wp:posOffset>5029200</wp:posOffset>
            </wp:positionH>
            <wp:positionV relativeFrom="paragraph">
              <wp:posOffset>-285115</wp:posOffset>
            </wp:positionV>
            <wp:extent cx="1670050" cy="1419860"/>
            <wp:effectExtent l="0" t="0" r="0" b="2540"/>
            <wp:wrapThrough wrapText="bothSides">
              <wp:wrapPolygon edited="0">
                <wp:start x="1643" y="0"/>
                <wp:lineTo x="986" y="1159"/>
                <wp:lineTo x="1971" y="3864"/>
                <wp:lineTo x="3614" y="6182"/>
                <wp:lineTo x="2628" y="9660"/>
                <wp:lineTo x="1971" y="21252"/>
                <wp:lineTo x="19383" y="21252"/>
                <wp:lineTo x="19711" y="21252"/>
                <wp:lineTo x="18068" y="18547"/>
                <wp:lineTo x="19383" y="12365"/>
                <wp:lineTo x="17740" y="6182"/>
                <wp:lineTo x="19054" y="5023"/>
                <wp:lineTo x="20368" y="1159"/>
                <wp:lineTo x="19711" y="0"/>
                <wp:lineTo x="1643" y="0"/>
              </wp:wrapPolygon>
            </wp:wrapThrough>
            <wp:docPr id="1" name="Picture 1" descr="su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ab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Stratford-</w:t>
      </w:r>
      <w:r w:rsidR="00795847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u</w:t>
      </w: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pon-Avon Boat Club Annual Regatta 201</w:t>
      </w:r>
      <w:r w:rsidR="00F954F0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9</w:t>
      </w:r>
    </w:p>
    <w:p w14:paraId="1669F5A2" w14:textId="585F5DF1" w:rsidR="00856021" w:rsidRPr="00D011C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</w:pPr>
      <w:r w:rsidRPr="00D011C1">
        <w:rPr>
          <w:rFonts w:ascii="Arial" w:eastAsia="Times New Roman" w:hAnsi="Arial" w:cs="Arial"/>
          <w:b/>
          <w:color w:val="2A2A2A"/>
          <w:sz w:val="28"/>
          <w:szCs w:val="28"/>
          <w:lang w:eastAsia="en-GB"/>
        </w:rPr>
        <w:t>Event Safety Plan</w:t>
      </w:r>
    </w:p>
    <w:p w14:paraId="7A00FAE0" w14:textId="77777777" w:rsidR="00856021" w:rsidRPr="00856021" w:rsidRDefault="00856021" w:rsidP="00856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lang w:eastAsia="en-GB"/>
        </w:rPr>
      </w:pPr>
    </w:p>
    <w:p w14:paraId="1DEBF6A7" w14:textId="03D5E5F7" w:rsidR="009271DA" w:rsidDel="006264CB" w:rsidRDefault="009271DA" w:rsidP="00856021">
      <w:pPr>
        <w:spacing w:line="240" w:lineRule="auto"/>
        <w:rPr>
          <w:ins w:id="1" w:author="Shan Stokes" w:date="2017-05-15T14:16:00Z"/>
          <w:del w:id="2" w:author="Shân Stokes" w:date="2018-02-03T14:03:00Z"/>
          <w:b/>
          <w:sz w:val="24"/>
        </w:rPr>
      </w:pPr>
    </w:p>
    <w:p w14:paraId="12A56378" w14:textId="77777777" w:rsidR="00856021" w:rsidRPr="0004246E" w:rsidRDefault="00856021" w:rsidP="00856021">
      <w:pPr>
        <w:spacing w:line="240" w:lineRule="auto"/>
        <w:rPr>
          <w:b/>
          <w:sz w:val="24"/>
        </w:rPr>
      </w:pPr>
      <w:r w:rsidRPr="00A83D62">
        <w:rPr>
          <w:b/>
          <w:sz w:val="24"/>
        </w:rPr>
        <w:t>1.</w:t>
      </w:r>
      <w:r w:rsidRPr="00A83D62">
        <w:rPr>
          <w:b/>
          <w:sz w:val="24"/>
        </w:rPr>
        <w:tab/>
        <w:t>Introduction</w:t>
      </w:r>
    </w:p>
    <w:p w14:paraId="6DE5A6AB" w14:textId="4D7BED44" w:rsidR="00856021" w:rsidRPr="00CE333F" w:rsidRDefault="00795847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Hosted by Stratford-u</w:t>
      </w:r>
      <w:r w:rsidR="00856021" w:rsidRPr="00CE333F">
        <w:rPr>
          <w:rFonts w:ascii="Arial" w:hAnsi="Arial" w:cs="Arial"/>
          <w:sz w:val="20"/>
        </w:rPr>
        <w:t>pon-Avon Boat Clu</w:t>
      </w:r>
      <w:r w:rsidR="008E7DC1">
        <w:rPr>
          <w:rFonts w:ascii="Arial" w:hAnsi="Arial" w:cs="Arial"/>
          <w:sz w:val="20"/>
        </w:rPr>
        <w:t>b</w:t>
      </w:r>
    </w:p>
    <w:p w14:paraId="039F7EB6" w14:textId="77777777" w:rsidR="00A509A2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Course Location – River Avon, Recreation Ground, Stratford Upon Avo</w:t>
      </w:r>
      <w:r w:rsidR="00A509A2">
        <w:rPr>
          <w:rFonts w:ascii="Arial" w:hAnsi="Arial" w:cs="Arial"/>
          <w:sz w:val="20"/>
        </w:rPr>
        <w:t>n</w:t>
      </w:r>
    </w:p>
    <w:p w14:paraId="1E37D12E" w14:textId="3D5511FA" w:rsidR="00856021" w:rsidRPr="00CE333F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Full course </w:t>
      </w:r>
      <w:r w:rsidR="00A509A2">
        <w:rPr>
          <w:rFonts w:ascii="Arial" w:hAnsi="Arial" w:cs="Arial"/>
          <w:sz w:val="20"/>
        </w:rPr>
        <w:t>500m</w:t>
      </w:r>
    </w:p>
    <w:p w14:paraId="019F75A6" w14:textId="77777777" w:rsidR="006F0818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F0818">
        <w:rPr>
          <w:rFonts w:ascii="Arial" w:hAnsi="Arial" w:cs="Arial"/>
          <w:sz w:val="20"/>
        </w:rPr>
        <w:t xml:space="preserve">Participants </w:t>
      </w:r>
      <w:r w:rsidR="00F954F0" w:rsidRPr="006F0818">
        <w:rPr>
          <w:rFonts w:ascii="Arial" w:hAnsi="Arial" w:cs="Arial"/>
          <w:sz w:val="20"/>
        </w:rPr>
        <w:t xml:space="preserve">will be </w:t>
      </w:r>
      <w:r w:rsidRPr="006F0818">
        <w:rPr>
          <w:rFonts w:ascii="Arial" w:hAnsi="Arial" w:cs="Arial"/>
          <w:sz w:val="20"/>
        </w:rPr>
        <w:t>junior</w:t>
      </w:r>
      <w:r w:rsidR="00F954F0" w:rsidRPr="006F0818">
        <w:rPr>
          <w:rFonts w:ascii="Arial" w:hAnsi="Arial" w:cs="Arial"/>
          <w:sz w:val="20"/>
        </w:rPr>
        <w:t xml:space="preserve"> rowers </w:t>
      </w:r>
    </w:p>
    <w:p w14:paraId="38A5CB51" w14:textId="388E6C95" w:rsidR="00856021" w:rsidRPr="006F0818" w:rsidRDefault="00856021" w:rsidP="0085602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F0818">
        <w:rPr>
          <w:rFonts w:ascii="Arial" w:hAnsi="Arial" w:cs="Arial"/>
          <w:sz w:val="20"/>
        </w:rPr>
        <w:t xml:space="preserve">Level of experience </w:t>
      </w:r>
      <w:r w:rsidR="006F0818">
        <w:rPr>
          <w:rFonts w:ascii="Arial" w:hAnsi="Arial" w:cs="Arial"/>
          <w:sz w:val="20"/>
        </w:rPr>
        <w:t>of competitors will be f</w:t>
      </w:r>
      <w:r w:rsidRPr="006F0818">
        <w:rPr>
          <w:rFonts w:ascii="Arial" w:hAnsi="Arial" w:cs="Arial"/>
          <w:sz w:val="20"/>
        </w:rPr>
        <w:t xml:space="preserve">rom </w:t>
      </w:r>
      <w:r w:rsidR="00F954F0" w:rsidRPr="006F0818">
        <w:rPr>
          <w:rFonts w:ascii="Arial" w:hAnsi="Arial" w:cs="Arial"/>
          <w:sz w:val="20"/>
        </w:rPr>
        <w:t xml:space="preserve">beginner </w:t>
      </w:r>
      <w:r w:rsidRPr="006F0818">
        <w:rPr>
          <w:rFonts w:ascii="Arial" w:hAnsi="Arial" w:cs="Arial"/>
          <w:sz w:val="20"/>
        </w:rPr>
        <w:t xml:space="preserve">through to </w:t>
      </w:r>
      <w:r w:rsidR="00F954F0" w:rsidRPr="006F0818">
        <w:rPr>
          <w:rFonts w:ascii="Arial" w:hAnsi="Arial" w:cs="Arial"/>
          <w:sz w:val="20"/>
        </w:rPr>
        <w:t>experienced</w:t>
      </w:r>
    </w:p>
    <w:p w14:paraId="4B75B020" w14:textId="21EE151D" w:rsidR="00856021" w:rsidRPr="00A83D62" w:rsidRDefault="00856021" w:rsidP="00AB54DE">
      <w:pPr>
        <w:pStyle w:val="ListParagraph"/>
        <w:ind w:left="1080"/>
        <w:rPr>
          <w:rFonts w:ascii="Arial" w:hAnsi="Arial" w:cs="Arial"/>
          <w:sz w:val="20"/>
        </w:rPr>
      </w:pPr>
    </w:p>
    <w:p w14:paraId="3FC0F2D9" w14:textId="41221123" w:rsidR="004A3EC1" w:rsidRDefault="00856021" w:rsidP="00403CE3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The Regatta will endeavour to provide a safe environment </w:t>
      </w:r>
      <w:r w:rsidR="00D011C1" w:rsidRPr="00CE333F">
        <w:rPr>
          <w:rFonts w:ascii="Arial" w:hAnsi="Arial" w:cs="Arial"/>
          <w:sz w:val="20"/>
        </w:rPr>
        <w:t xml:space="preserve">within British Rowing </w:t>
      </w:r>
      <w:r w:rsidRPr="00CE333F">
        <w:rPr>
          <w:rFonts w:ascii="Arial" w:hAnsi="Arial" w:cs="Arial"/>
          <w:sz w:val="20"/>
        </w:rPr>
        <w:t xml:space="preserve">‘Row Safe: A Guide to Safe Practice in Rowing’. The safety plan explains safety measures that have been introduced as a result of the event risk assessment and specific details linked to British </w:t>
      </w:r>
      <w:r w:rsidR="00660E67">
        <w:rPr>
          <w:rFonts w:ascii="Arial" w:hAnsi="Arial" w:cs="Arial"/>
          <w:sz w:val="20"/>
        </w:rPr>
        <w:t>R</w:t>
      </w:r>
      <w:r w:rsidRPr="00CE333F">
        <w:rPr>
          <w:rFonts w:ascii="Arial" w:hAnsi="Arial" w:cs="Arial"/>
          <w:sz w:val="20"/>
        </w:rPr>
        <w:t>owing</w:t>
      </w:r>
      <w:r w:rsidR="00660E67">
        <w:rPr>
          <w:rFonts w:ascii="Arial" w:hAnsi="Arial" w:cs="Arial"/>
          <w:sz w:val="20"/>
        </w:rPr>
        <w:t>’s</w:t>
      </w:r>
      <w:r w:rsidRPr="00CE333F">
        <w:rPr>
          <w:rFonts w:ascii="Arial" w:hAnsi="Arial" w:cs="Arial"/>
          <w:sz w:val="20"/>
        </w:rPr>
        <w:t xml:space="preserve"> requirements.</w:t>
      </w:r>
      <w:r w:rsidR="00D011C1" w:rsidRPr="00CE333F">
        <w:rPr>
          <w:rFonts w:ascii="Arial" w:hAnsi="Arial" w:cs="Arial"/>
          <w:sz w:val="20"/>
        </w:rPr>
        <w:t xml:space="preserve">  </w:t>
      </w:r>
    </w:p>
    <w:p w14:paraId="7CF2A353" w14:textId="22D77C1C" w:rsidR="00856021" w:rsidRPr="00CE333F" w:rsidRDefault="00A83D62" w:rsidP="00A509A2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Competitors</w:t>
      </w:r>
      <w:r w:rsidR="00D011C1" w:rsidRPr="00CE333F">
        <w:rPr>
          <w:rFonts w:ascii="Arial" w:hAnsi="Arial" w:cs="Arial"/>
          <w:sz w:val="20"/>
        </w:rPr>
        <w:t xml:space="preserve"> are specifically reminded that persons using the river do so entirely at their own risk and are solely responsible for</w:t>
      </w:r>
      <w:r w:rsidR="00A509A2">
        <w:rPr>
          <w:rFonts w:ascii="Arial" w:hAnsi="Arial" w:cs="Arial"/>
          <w:sz w:val="20"/>
        </w:rPr>
        <w:t xml:space="preserve"> the following</w:t>
      </w:r>
    </w:p>
    <w:p w14:paraId="03708FFB" w14:textId="77777777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Their own safety</w:t>
      </w:r>
    </w:p>
    <w:p w14:paraId="10504829" w14:textId="72EB7BC8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Ensuring that their boats are safe and are prepared </w:t>
      </w:r>
      <w:r w:rsidR="00403CE3">
        <w:rPr>
          <w:rFonts w:ascii="Arial" w:hAnsi="Arial" w:cs="Arial"/>
          <w:sz w:val="20"/>
        </w:rPr>
        <w:t>with the guidelines</w:t>
      </w:r>
      <w:r w:rsidRPr="00CE333F">
        <w:rPr>
          <w:rFonts w:ascii="Arial" w:hAnsi="Arial" w:cs="Arial"/>
          <w:sz w:val="20"/>
        </w:rPr>
        <w:t xml:space="preserve"> by British Rowing</w:t>
      </w:r>
      <w:r w:rsidR="00403CE3">
        <w:rPr>
          <w:rFonts w:ascii="Arial" w:hAnsi="Arial" w:cs="Arial"/>
          <w:sz w:val="20"/>
        </w:rPr>
        <w:t>’s</w:t>
      </w:r>
      <w:r w:rsidRPr="00CE333F">
        <w:rPr>
          <w:rFonts w:ascii="Arial" w:hAnsi="Arial" w:cs="Arial"/>
          <w:sz w:val="20"/>
        </w:rPr>
        <w:t xml:space="preserve"> ‘</w:t>
      </w:r>
      <w:proofErr w:type="spellStart"/>
      <w:r w:rsidRPr="00CE333F">
        <w:rPr>
          <w:rFonts w:ascii="Arial" w:hAnsi="Arial" w:cs="Arial"/>
          <w:sz w:val="20"/>
        </w:rPr>
        <w:t>RowSafe</w:t>
      </w:r>
      <w:proofErr w:type="spellEnd"/>
      <w:r w:rsidRPr="00CE333F">
        <w:rPr>
          <w:rFonts w:ascii="Arial" w:hAnsi="Arial" w:cs="Arial"/>
          <w:sz w:val="20"/>
        </w:rPr>
        <w:t>: A Guide to Safe Practice in Rowing’</w:t>
      </w:r>
      <w:r w:rsidR="00403CE3">
        <w:rPr>
          <w:rFonts w:ascii="Arial" w:hAnsi="Arial" w:cs="Arial"/>
          <w:sz w:val="20"/>
        </w:rPr>
        <w:t xml:space="preserve"> in mind;</w:t>
      </w:r>
      <w:r w:rsidRPr="00CE333F">
        <w:rPr>
          <w:rFonts w:ascii="Arial" w:hAnsi="Arial" w:cs="Arial"/>
          <w:sz w:val="20"/>
        </w:rPr>
        <w:t xml:space="preserve"> and the </w:t>
      </w:r>
      <w:r w:rsidR="00403CE3">
        <w:rPr>
          <w:rFonts w:ascii="Arial" w:hAnsi="Arial" w:cs="Arial"/>
          <w:sz w:val="20"/>
        </w:rPr>
        <w:t xml:space="preserve">requirements of the </w:t>
      </w:r>
      <w:r w:rsidRPr="00CE333F">
        <w:rPr>
          <w:rFonts w:ascii="Arial" w:hAnsi="Arial" w:cs="Arial"/>
          <w:sz w:val="20"/>
        </w:rPr>
        <w:t>Rules of Racing.  Any boat that</w:t>
      </w:r>
      <w:r w:rsidR="00351794">
        <w:rPr>
          <w:rFonts w:ascii="Arial" w:hAnsi="Arial" w:cs="Arial"/>
          <w:sz w:val="20"/>
        </w:rPr>
        <w:t xml:space="preserve"> is found to</w:t>
      </w:r>
      <w:r w:rsidRPr="00CE333F">
        <w:rPr>
          <w:rFonts w:ascii="Arial" w:hAnsi="Arial" w:cs="Arial"/>
          <w:sz w:val="20"/>
        </w:rPr>
        <w:t xml:space="preserve"> fail</w:t>
      </w:r>
      <w:r w:rsidR="00386926">
        <w:rPr>
          <w:rFonts w:ascii="Arial" w:hAnsi="Arial" w:cs="Arial"/>
          <w:sz w:val="20"/>
        </w:rPr>
        <w:t xml:space="preserve"> to meet the standard shall be e</w:t>
      </w:r>
      <w:r w:rsidRPr="00CE333F">
        <w:rPr>
          <w:rFonts w:ascii="Arial" w:hAnsi="Arial" w:cs="Arial"/>
          <w:sz w:val="20"/>
        </w:rPr>
        <w:t>xcluded</w:t>
      </w:r>
      <w:r w:rsidR="00A509A2">
        <w:rPr>
          <w:rFonts w:ascii="Arial" w:hAnsi="Arial" w:cs="Arial"/>
          <w:sz w:val="20"/>
        </w:rPr>
        <w:t>.</w:t>
      </w:r>
    </w:p>
    <w:p w14:paraId="72ECF44E" w14:textId="367C9073" w:rsidR="00D011C1" w:rsidRPr="00CE333F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 strict observance of the circulation pattern (See maps)</w:t>
      </w:r>
      <w:r w:rsidR="00403CE3">
        <w:rPr>
          <w:rFonts w:ascii="Arial" w:hAnsi="Arial" w:cs="Arial"/>
          <w:sz w:val="20"/>
        </w:rPr>
        <w:t>.</w:t>
      </w:r>
    </w:p>
    <w:p w14:paraId="07654302" w14:textId="4F78904E" w:rsidR="00D011C1" w:rsidRDefault="00D011C1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Deciding together with their coaches, </w:t>
      </w:r>
      <w:r w:rsidR="00403CE3">
        <w:rPr>
          <w:rFonts w:ascii="Arial" w:hAnsi="Arial" w:cs="Arial"/>
          <w:sz w:val="20"/>
        </w:rPr>
        <w:t xml:space="preserve">if </w:t>
      </w:r>
      <w:r w:rsidRPr="00CE333F">
        <w:rPr>
          <w:rFonts w:ascii="Arial" w:hAnsi="Arial" w:cs="Arial"/>
          <w:sz w:val="20"/>
        </w:rPr>
        <w:t>they are competent to take part in the event with the weather and river conditions prevailing at the time.</w:t>
      </w:r>
    </w:p>
    <w:p w14:paraId="6D789BD1" w14:textId="5F44EA95" w:rsidR="003A56EF" w:rsidRPr="00CE333F" w:rsidRDefault="003A56EF" w:rsidP="00D011C1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all instructions contained in the “Instructions to Competitors” document</w:t>
      </w:r>
    </w:p>
    <w:p w14:paraId="52C86224" w14:textId="77777777" w:rsidR="00856021" w:rsidRPr="0004246E" w:rsidRDefault="00D011C1" w:rsidP="00D011C1">
      <w:pPr>
        <w:spacing w:line="240" w:lineRule="auto"/>
        <w:rPr>
          <w:rFonts w:ascii="Arial" w:hAnsi="Arial" w:cs="Arial"/>
          <w:b/>
          <w:sz w:val="24"/>
        </w:rPr>
      </w:pPr>
      <w:r w:rsidRPr="0004246E">
        <w:rPr>
          <w:rFonts w:ascii="Arial" w:hAnsi="Arial" w:cs="Arial"/>
          <w:b/>
          <w:sz w:val="24"/>
        </w:rPr>
        <w:t>2.</w:t>
      </w:r>
      <w:r w:rsidRPr="0004246E">
        <w:rPr>
          <w:rFonts w:ascii="Arial" w:hAnsi="Arial" w:cs="Arial"/>
          <w:b/>
          <w:sz w:val="24"/>
        </w:rPr>
        <w:tab/>
        <w:t>Event Organisation</w:t>
      </w:r>
    </w:p>
    <w:p w14:paraId="6C69E4AE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b/>
          <w:sz w:val="20"/>
        </w:rPr>
      </w:pPr>
      <w:bookmarkStart w:id="3" w:name="_Hlk5372532"/>
      <w:r w:rsidRPr="00CE333F">
        <w:rPr>
          <w:rFonts w:ascii="Arial" w:hAnsi="Arial" w:cs="Arial"/>
          <w:b/>
          <w:sz w:val="20"/>
          <w:u w:val="single"/>
        </w:rPr>
        <w:t>Event Committee</w:t>
      </w:r>
    </w:p>
    <w:p w14:paraId="3576CCBD" w14:textId="77777777" w:rsidR="00D011C1" w:rsidRPr="00CE333F" w:rsidRDefault="00D011C1" w:rsidP="00D011C1">
      <w:pPr>
        <w:spacing w:line="240" w:lineRule="auto"/>
        <w:ind w:left="72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This e</w:t>
      </w:r>
      <w:r w:rsidR="00795847">
        <w:rPr>
          <w:rFonts w:ascii="Arial" w:hAnsi="Arial" w:cs="Arial"/>
          <w:sz w:val="20"/>
        </w:rPr>
        <w:t>vent is organised by Stratford u</w:t>
      </w:r>
      <w:r w:rsidRPr="00CE333F">
        <w:rPr>
          <w:rFonts w:ascii="Arial" w:hAnsi="Arial" w:cs="Arial"/>
          <w:sz w:val="20"/>
        </w:rPr>
        <w:t>pon Avon Boat Club. The Event Committee includes the following personnel:</w:t>
      </w:r>
    </w:p>
    <w:p w14:paraId="29994D4C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sz w:val="20"/>
          <w:u w:val="single"/>
        </w:rPr>
      </w:pPr>
      <w:r w:rsidRPr="00CE333F">
        <w:rPr>
          <w:rFonts w:ascii="Arial" w:hAnsi="Arial" w:cs="Arial"/>
          <w:sz w:val="20"/>
          <w:u w:val="single"/>
        </w:rPr>
        <w:t>Organising Committee</w:t>
      </w:r>
    </w:p>
    <w:p w14:paraId="79371FE4" w14:textId="56BBF666" w:rsidR="00D011C1" w:rsidRPr="00CE333F" w:rsidRDefault="00241D2B" w:rsidP="00D011C1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Dawson </w:t>
      </w:r>
      <w:proofErr w:type="spellStart"/>
      <w:r>
        <w:rPr>
          <w:rFonts w:ascii="Arial" w:hAnsi="Arial" w:cs="Arial"/>
          <w:sz w:val="20"/>
          <w:lang w:val="en-US"/>
        </w:rPr>
        <w:t>Curnock</w:t>
      </w:r>
      <w:proofErr w:type="spellEnd"/>
      <w:r w:rsidR="00A509A2">
        <w:rPr>
          <w:rFonts w:ascii="Arial" w:hAnsi="Arial" w:cs="Arial"/>
          <w:sz w:val="20"/>
          <w:lang w:val="en-US"/>
        </w:rPr>
        <w:t xml:space="preserve"> -</w:t>
      </w:r>
      <w:r w:rsidR="00351794">
        <w:rPr>
          <w:rFonts w:ascii="Arial" w:hAnsi="Arial" w:cs="Arial"/>
          <w:sz w:val="20"/>
          <w:lang w:val="en-US"/>
        </w:rPr>
        <w:t xml:space="preserve"> </w:t>
      </w:r>
      <w:r w:rsidR="00795847">
        <w:rPr>
          <w:rFonts w:ascii="Arial" w:hAnsi="Arial" w:cs="Arial"/>
          <w:sz w:val="20"/>
          <w:lang w:val="en-US"/>
        </w:rPr>
        <w:t>Regatta Secretary</w:t>
      </w:r>
    </w:p>
    <w:p w14:paraId="526BFED2" w14:textId="780C56B9" w:rsidR="00F768C2" w:rsidRPr="00A83D62" w:rsidRDefault="00F954F0" w:rsidP="00F768C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color w:val="2A2A2A"/>
          <w:sz w:val="20"/>
          <w:lang w:eastAsia="en-GB"/>
        </w:rPr>
        <w:t>Mark Dewdney</w:t>
      </w:r>
      <w:r w:rsidR="00F768C2" w:rsidRPr="00A83D62">
        <w:rPr>
          <w:rFonts w:ascii="Arial" w:eastAsia="Times New Roman" w:hAnsi="Arial" w:cs="Arial"/>
          <w:color w:val="2A2A2A"/>
          <w:sz w:val="20"/>
          <w:lang w:eastAsia="en-GB"/>
        </w:rPr>
        <w:t xml:space="preserve"> - Race Committee Chair</w:t>
      </w:r>
    </w:p>
    <w:p w14:paraId="52CF7260" w14:textId="00C50F79" w:rsidR="00D011C1" w:rsidRDefault="00241D2B" w:rsidP="00D011C1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>Richard Shepherd</w:t>
      </w:r>
      <w:r w:rsidR="00D011C1" w:rsidRPr="00CE333F">
        <w:rPr>
          <w:rFonts w:ascii="Arial" w:hAnsi="Arial" w:cs="Arial"/>
          <w:sz w:val="20"/>
          <w:lang w:val="en-US"/>
        </w:rPr>
        <w:t>– Event Safety Advisor</w:t>
      </w:r>
    </w:p>
    <w:p w14:paraId="34E2E06F" w14:textId="771B56FA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Stephen Rose</w:t>
      </w:r>
      <w:r w:rsidRPr="00A509A2">
        <w:rPr>
          <w:rFonts w:ascii="Arial" w:hAnsi="Arial" w:cs="Arial"/>
          <w:sz w:val="20"/>
          <w:lang w:val="en-US"/>
        </w:rPr>
        <w:t xml:space="preserve"> </w:t>
      </w:r>
      <w:r w:rsidR="00351794">
        <w:rPr>
          <w:rFonts w:ascii="Arial" w:hAnsi="Arial" w:cs="Arial"/>
          <w:sz w:val="20"/>
          <w:lang w:val="en-US"/>
        </w:rPr>
        <w:t>–</w:t>
      </w:r>
      <w:r w:rsidRPr="001E757C">
        <w:rPr>
          <w:rFonts w:ascii="Arial" w:hAnsi="Arial" w:cs="Arial"/>
          <w:sz w:val="20"/>
          <w:lang w:val="en-US"/>
        </w:rPr>
        <w:t xml:space="preserve"> </w:t>
      </w:r>
      <w:r w:rsidR="00351794">
        <w:rPr>
          <w:rFonts w:ascii="Arial" w:hAnsi="Arial" w:cs="Arial"/>
          <w:sz w:val="20"/>
          <w:lang w:val="en-US"/>
        </w:rPr>
        <w:t xml:space="preserve">Event </w:t>
      </w:r>
      <w:r w:rsidRPr="001E757C">
        <w:rPr>
          <w:rFonts w:ascii="Arial" w:hAnsi="Arial" w:cs="Arial"/>
          <w:sz w:val="20"/>
          <w:lang w:val="en-US"/>
        </w:rPr>
        <w:t xml:space="preserve">Medical </w:t>
      </w:r>
      <w:r w:rsidR="00351794">
        <w:rPr>
          <w:rFonts w:ascii="Arial" w:hAnsi="Arial" w:cs="Arial"/>
          <w:sz w:val="20"/>
          <w:lang w:val="en-US"/>
        </w:rPr>
        <w:t>Advisor</w:t>
      </w:r>
    </w:p>
    <w:p w14:paraId="29BF2EF2" w14:textId="6942D482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Jen Carey – Umpiring</w:t>
      </w:r>
    </w:p>
    <w:p w14:paraId="201EC4E6" w14:textId="1B7C09DB" w:rsidR="00351794" w:rsidRPr="00CE333F" w:rsidRDefault="00241D2B" w:rsidP="00351794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Katie Hodgson </w:t>
      </w:r>
      <w:r w:rsidR="00A509A2">
        <w:rPr>
          <w:rFonts w:ascii="Arial" w:hAnsi="Arial" w:cs="Arial"/>
          <w:sz w:val="20"/>
          <w:lang w:val="en-US"/>
        </w:rPr>
        <w:t xml:space="preserve">– </w:t>
      </w:r>
      <w:r w:rsidR="00351794">
        <w:rPr>
          <w:rFonts w:ascii="Arial" w:hAnsi="Arial" w:cs="Arial"/>
          <w:sz w:val="20"/>
          <w:lang w:val="en-US"/>
        </w:rPr>
        <w:t xml:space="preserve">Event </w:t>
      </w:r>
      <w:r w:rsidR="00A509A2">
        <w:rPr>
          <w:rFonts w:ascii="Arial" w:hAnsi="Arial" w:cs="Arial"/>
          <w:sz w:val="20"/>
          <w:lang w:val="en-US"/>
        </w:rPr>
        <w:t xml:space="preserve">Welfare </w:t>
      </w:r>
      <w:r w:rsidR="00351794">
        <w:rPr>
          <w:rFonts w:ascii="Arial" w:hAnsi="Arial" w:cs="Arial"/>
          <w:sz w:val="20"/>
          <w:lang w:val="en-US"/>
        </w:rPr>
        <w:t>Advisor</w:t>
      </w:r>
      <w:r w:rsidR="006D4BCC">
        <w:rPr>
          <w:rFonts w:ascii="Arial" w:hAnsi="Arial" w:cs="Arial"/>
          <w:sz w:val="20"/>
          <w:lang w:val="en-US"/>
        </w:rPr>
        <w:tab/>
      </w:r>
    </w:p>
    <w:p w14:paraId="3D33F06C" w14:textId="77777777" w:rsidR="00A509A2" w:rsidRDefault="00A509A2" w:rsidP="00A509A2">
      <w:pPr>
        <w:widowControl w:val="0"/>
        <w:autoSpaceDE w:val="0"/>
        <w:autoSpaceDN w:val="0"/>
        <w:adjustRightInd w:val="0"/>
        <w:spacing w:after="0" w:line="240" w:lineRule="auto"/>
        <w:ind w:right="-1224" w:firstLine="720"/>
        <w:rPr>
          <w:rFonts w:ascii="Arial" w:hAnsi="Arial" w:cs="Arial"/>
          <w:sz w:val="20"/>
          <w:lang w:val="en-US"/>
        </w:rPr>
      </w:pPr>
      <w:r w:rsidRPr="00CE333F">
        <w:rPr>
          <w:rFonts w:ascii="Arial" w:hAnsi="Arial" w:cs="Arial"/>
          <w:sz w:val="20"/>
          <w:lang w:val="en-US"/>
        </w:rPr>
        <w:t xml:space="preserve">Chris Best – Bar / Public Catering/ Sponsorship </w:t>
      </w:r>
    </w:p>
    <w:p w14:paraId="103974A8" w14:textId="6653F935" w:rsidR="00D011C1" w:rsidRPr="003A56EF" w:rsidRDefault="00351794" w:rsidP="003A56EF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Jane </w:t>
      </w:r>
      <w:proofErr w:type="spellStart"/>
      <w:r>
        <w:rPr>
          <w:rFonts w:ascii="Arial" w:hAnsi="Arial" w:cs="Arial"/>
          <w:sz w:val="20"/>
          <w:lang w:val="en-US"/>
        </w:rPr>
        <w:t>Hadland</w:t>
      </w:r>
      <w:proofErr w:type="spellEnd"/>
      <w:r w:rsidR="00A509A2">
        <w:rPr>
          <w:rFonts w:ascii="Arial" w:hAnsi="Arial" w:cs="Arial"/>
          <w:sz w:val="20"/>
          <w:lang w:val="en-US"/>
        </w:rPr>
        <w:t xml:space="preserve"> – VIP Catering</w:t>
      </w:r>
    </w:p>
    <w:p w14:paraId="073D137F" w14:textId="77777777" w:rsidR="00D011C1" w:rsidRPr="00CE333F" w:rsidRDefault="00D011C1" w:rsidP="00107CE4">
      <w:pPr>
        <w:spacing w:after="80" w:line="240" w:lineRule="auto"/>
        <w:ind w:left="720"/>
        <w:rPr>
          <w:rFonts w:ascii="Arial" w:hAnsi="Arial" w:cs="Arial"/>
          <w:sz w:val="20"/>
          <w:u w:val="single"/>
        </w:rPr>
      </w:pPr>
      <w:r w:rsidRPr="00E63F7B">
        <w:rPr>
          <w:rFonts w:ascii="Arial" w:hAnsi="Arial" w:cs="Arial"/>
          <w:sz w:val="20"/>
          <w:u w:val="single"/>
        </w:rPr>
        <w:t>Race Committee</w:t>
      </w:r>
    </w:p>
    <w:p w14:paraId="4D21A708" w14:textId="540AC060" w:rsidR="005E4827" w:rsidRPr="00241D2B" w:rsidRDefault="00F954F0" w:rsidP="005E4827">
      <w:pPr>
        <w:widowControl w:val="0"/>
        <w:autoSpaceDE w:val="0"/>
        <w:autoSpaceDN w:val="0"/>
        <w:adjustRightInd w:val="0"/>
        <w:spacing w:after="0" w:line="240" w:lineRule="auto"/>
        <w:ind w:left="720" w:right="-1224"/>
        <w:rPr>
          <w:rFonts w:ascii="Arial" w:hAnsi="Arial" w:cs="Arial"/>
          <w:sz w:val="20"/>
          <w:lang w:val="en-US"/>
        </w:rPr>
      </w:pPr>
      <w:r w:rsidRPr="00241D2B">
        <w:rPr>
          <w:rFonts w:ascii="Arial" w:eastAsia="Times New Roman" w:hAnsi="Arial" w:cs="Arial"/>
          <w:sz w:val="20"/>
          <w:lang w:eastAsia="en-GB"/>
        </w:rPr>
        <w:t>Mark Dewdney</w:t>
      </w:r>
      <w:r w:rsidR="00E63F7B" w:rsidRPr="00241D2B">
        <w:rPr>
          <w:rFonts w:ascii="Arial" w:eastAsia="Times New Roman" w:hAnsi="Arial" w:cs="Arial"/>
          <w:sz w:val="20"/>
          <w:lang w:eastAsia="en-GB"/>
        </w:rPr>
        <w:t xml:space="preserve"> </w:t>
      </w:r>
      <w:r w:rsidR="00A83D62" w:rsidRPr="00241D2B">
        <w:rPr>
          <w:rFonts w:ascii="Arial" w:eastAsia="Times New Roman" w:hAnsi="Arial" w:cs="Arial"/>
          <w:sz w:val="20"/>
          <w:lang w:eastAsia="en-GB"/>
        </w:rPr>
        <w:t xml:space="preserve">- </w:t>
      </w:r>
      <w:r w:rsidR="005E4827" w:rsidRPr="00241D2B">
        <w:rPr>
          <w:rFonts w:ascii="Arial" w:eastAsia="Times New Roman" w:hAnsi="Arial" w:cs="Arial"/>
          <w:sz w:val="20"/>
          <w:lang w:eastAsia="en-GB"/>
        </w:rPr>
        <w:t>Race Committee Chair</w:t>
      </w:r>
    </w:p>
    <w:p w14:paraId="1B982D4B" w14:textId="5E392BB8" w:rsidR="00021DDE" w:rsidRPr="00241D2B" w:rsidRDefault="00F954F0" w:rsidP="005E48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lang w:eastAsia="en-GB"/>
        </w:rPr>
      </w:pPr>
      <w:r w:rsidRPr="00241D2B">
        <w:rPr>
          <w:rFonts w:ascii="Arial" w:eastAsia="Times New Roman" w:hAnsi="Arial" w:cs="Arial"/>
          <w:sz w:val="20"/>
          <w:lang w:eastAsia="en-GB"/>
        </w:rPr>
        <w:t>Jen Carey</w:t>
      </w:r>
    </w:p>
    <w:p w14:paraId="08A88AB2" w14:textId="037FE728" w:rsidR="005E4827" w:rsidRPr="00241D2B" w:rsidRDefault="00021DDE" w:rsidP="005E48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lang w:eastAsia="en-GB"/>
        </w:rPr>
      </w:pPr>
      <w:r w:rsidRPr="00241D2B">
        <w:rPr>
          <w:rFonts w:ascii="Arial" w:eastAsia="Times New Roman" w:hAnsi="Arial" w:cs="Arial"/>
          <w:sz w:val="20"/>
          <w:lang w:eastAsia="en-GB"/>
        </w:rPr>
        <w:t xml:space="preserve">Duty </w:t>
      </w:r>
      <w:r w:rsidR="005E4827" w:rsidRPr="00241D2B">
        <w:rPr>
          <w:rFonts w:ascii="Arial" w:eastAsia="Times New Roman" w:hAnsi="Arial" w:cs="Arial"/>
          <w:sz w:val="20"/>
          <w:lang w:eastAsia="en-GB"/>
        </w:rPr>
        <w:t>Co-ordinating Umpire</w:t>
      </w:r>
    </w:p>
    <w:bookmarkEnd w:id="3"/>
    <w:p w14:paraId="44DD8CA1" w14:textId="77777777" w:rsidR="005E4827" w:rsidRPr="00CE333F" w:rsidRDefault="005E4827" w:rsidP="005E4827">
      <w:pPr>
        <w:spacing w:after="0" w:line="240" w:lineRule="auto"/>
        <w:ind w:left="720"/>
        <w:rPr>
          <w:rFonts w:ascii="Arial" w:hAnsi="Arial" w:cs="Arial"/>
          <w:sz w:val="20"/>
          <w:u w:val="single"/>
        </w:rPr>
      </w:pPr>
    </w:p>
    <w:p w14:paraId="67B755C5" w14:textId="77777777" w:rsidR="00736DB8" w:rsidRPr="00BF0C7D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b/>
          <w:sz w:val="20"/>
          <w:u w:val="single"/>
        </w:rPr>
      </w:pPr>
      <w:r w:rsidRPr="00BF0C7D">
        <w:rPr>
          <w:rFonts w:ascii="Arial" w:hAnsi="Arial" w:cs="Arial"/>
          <w:b/>
          <w:sz w:val="20"/>
          <w:u w:val="single"/>
        </w:rPr>
        <w:t>The Course</w:t>
      </w:r>
    </w:p>
    <w:p w14:paraId="7F6246B2" w14:textId="77777777" w:rsidR="00736DB8" w:rsidRPr="00CE333F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The course is located on the River Avon adjacent to Stratford upon Avon Boat Club, O.S. reference SP205547.</w:t>
      </w:r>
    </w:p>
    <w:p w14:paraId="783F1C96" w14:textId="208787C9" w:rsidR="00736DB8" w:rsidRPr="00CE333F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 xml:space="preserve">The Start is a </w:t>
      </w:r>
      <w:r>
        <w:rPr>
          <w:rFonts w:ascii="Arial" w:hAnsi="Arial" w:cs="Arial"/>
          <w:sz w:val="20"/>
        </w:rPr>
        <w:t>staggered</w:t>
      </w:r>
      <w:r w:rsidRPr="00CE333F">
        <w:rPr>
          <w:rFonts w:ascii="Arial" w:hAnsi="Arial" w:cs="Arial"/>
          <w:sz w:val="20"/>
        </w:rPr>
        <w:t>, free start positioned downstream of the clubhouse, near to the Holy Trinity Church</w:t>
      </w:r>
      <w:r>
        <w:rPr>
          <w:rFonts w:ascii="Arial" w:hAnsi="Arial" w:cs="Arial"/>
          <w:sz w:val="20"/>
        </w:rPr>
        <w:t xml:space="preserve"> and</w:t>
      </w:r>
      <w:r w:rsidRPr="00CE333F">
        <w:rPr>
          <w:rFonts w:ascii="Arial" w:hAnsi="Arial" w:cs="Arial"/>
          <w:sz w:val="20"/>
        </w:rPr>
        <w:t xml:space="preserve"> upstream of the weir</w:t>
      </w:r>
      <w:r>
        <w:rPr>
          <w:rFonts w:ascii="Arial" w:hAnsi="Arial" w:cs="Arial"/>
          <w:sz w:val="20"/>
        </w:rPr>
        <w:t>.</w:t>
      </w:r>
    </w:p>
    <w:p w14:paraId="2838A57F" w14:textId="5A81854E" w:rsidR="00736DB8" w:rsidRPr="00AB54DE" w:rsidRDefault="00736DB8" w:rsidP="00736DB8">
      <w:pPr>
        <w:pStyle w:val="ListParagraph"/>
        <w:spacing w:after="80" w:line="240" w:lineRule="auto"/>
        <w:contextualSpacing w:val="0"/>
        <w:rPr>
          <w:rFonts w:ascii="Arial" w:hAnsi="Arial" w:cs="Arial"/>
          <w:sz w:val="20"/>
        </w:rPr>
      </w:pPr>
      <w:r w:rsidRPr="00CE333F">
        <w:rPr>
          <w:rFonts w:ascii="Arial" w:hAnsi="Arial" w:cs="Arial"/>
          <w:sz w:val="20"/>
        </w:rPr>
        <w:t>Racing is in an upstream direction</w:t>
      </w:r>
      <w:r>
        <w:rPr>
          <w:rFonts w:ascii="Arial" w:hAnsi="Arial" w:cs="Arial"/>
          <w:sz w:val="20"/>
        </w:rPr>
        <w:t xml:space="preserve"> over 500m</w:t>
      </w:r>
      <w:r w:rsidRPr="00CE333F">
        <w:rPr>
          <w:rFonts w:ascii="Arial" w:hAnsi="Arial" w:cs="Arial"/>
          <w:sz w:val="20"/>
        </w:rPr>
        <w:t>. The finish is</w:t>
      </w:r>
      <w:r w:rsidRPr="00AB54DE">
        <w:rPr>
          <w:rFonts w:ascii="Arial" w:hAnsi="Arial" w:cs="Arial"/>
          <w:sz w:val="20"/>
        </w:rPr>
        <w:t xml:space="preserve"> straight and is located at the edge of the clubhouse grounds</w:t>
      </w:r>
      <w:r>
        <w:rPr>
          <w:rFonts w:ascii="Arial" w:hAnsi="Arial" w:cs="Arial"/>
          <w:sz w:val="20"/>
        </w:rPr>
        <w:t>. See maps.</w:t>
      </w:r>
    </w:p>
    <w:p w14:paraId="31CB1A41" w14:textId="5F436808" w:rsidR="00736DB8" w:rsidRPr="00736DB8" w:rsidRDefault="00736DB8" w:rsidP="00736DB8">
      <w:pPr>
        <w:spacing w:after="8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Circulation and </w:t>
      </w:r>
      <w:r w:rsidRPr="00736DB8">
        <w:rPr>
          <w:rFonts w:ascii="Arial" w:hAnsi="Arial" w:cs="Arial"/>
          <w:sz w:val="20"/>
        </w:rPr>
        <w:t>Regatta Site map</w:t>
      </w:r>
      <w:r>
        <w:rPr>
          <w:rFonts w:ascii="Arial" w:hAnsi="Arial" w:cs="Arial"/>
          <w:sz w:val="20"/>
        </w:rPr>
        <w:t>s</w:t>
      </w:r>
      <w:r w:rsidRPr="00736DB8">
        <w:rPr>
          <w:rFonts w:ascii="Arial" w:hAnsi="Arial" w:cs="Arial"/>
          <w:sz w:val="20"/>
        </w:rPr>
        <w:t xml:space="preserve"> show </w:t>
      </w:r>
      <w:r>
        <w:rPr>
          <w:rFonts w:ascii="Arial" w:hAnsi="Arial" w:cs="Arial"/>
          <w:sz w:val="20"/>
        </w:rPr>
        <w:t xml:space="preserve">the </w:t>
      </w:r>
      <w:r w:rsidRPr="00736DB8">
        <w:rPr>
          <w:rFonts w:ascii="Arial" w:hAnsi="Arial" w:cs="Arial"/>
          <w:sz w:val="20"/>
        </w:rPr>
        <w:t>position</w:t>
      </w:r>
      <w:r>
        <w:rPr>
          <w:rFonts w:ascii="Arial" w:hAnsi="Arial" w:cs="Arial"/>
          <w:sz w:val="20"/>
        </w:rPr>
        <w:t>s</w:t>
      </w:r>
      <w:r w:rsidRPr="00736DB8">
        <w:rPr>
          <w:rFonts w:ascii="Arial" w:hAnsi="Arial" w:cs="Arial"/>
          <w:sz w:val="20"/>
        </w:rPr>
        <w:t xml:space="preserve"> of Boating Pontoons, Boat </w:t>
      </w:r>
      <w:r w:rsidR="00403CE3">
        <w:rPr>
          <w:rFonts w:ascii="Arial" w:hAnsi="Arial" w:cs="Arial"/>
          <w:sz w:val="20"/>
        </w:rPr>
        <w:t>Pairing</w:t>
      </w:r>
      <w:r w:rsidRPr="00736DB8">
        <w:rPr>
          <w:rFonts w:ascii="Arial" w:hAnsi="Arial" w:cs="Arial"/>
          <w:sz w:val="20"/>
        </w:rPr>
        <w:t xml:space="preserve"> area, </w:t>
      </w:r>
      <w:proofErr w:type="gramStart"/>
      <w:r w:rsidRPr="00736DB8">
        <w:rPr>
          <w:rFonts w:ascii="Arial" w:hAnsi="Arial" w:cs="Arial"/>
          <w:sz w:val="20"/>
        </w:rPr>
        <w:t>Start</w:t>
      </w:r>
      <w:proofErr w:type="gramEnd"/>
      <w:r w:rsidRPr="00736DB8">
        <w:rPr>
          <w:rFonts w:ascii="Arial" w:hAnsi="Arial" w:cs="Arial"/>
          <w:sz w:val="20"/>
        </w:rPr>
        <w:t xml:space="preserve"> location, Finish location and Disembarking/’Boats Off’ location</w:t>
      </w:r>
      <w:r>
        <w:rPr>
          <w:rFonts w:ascii="Arial" w:hAnsi="Arial" w:cs="Arial"/>
          <w:sz w:val="20"/>
        </w:rPr>
        <w:t>, etc</w:t>
      </w:r>
    </w:p>
    <w:p w14:paraId="0410476A" w14:textId="77777777" w:rsidR="00A509A2" w:rsidRDefault="00A509A2" w:rsidP="00D011C1">
      <w:pPr>
        <w:spacing w:line="240" w:lineRule="auto"/>
        <w:ind w:left="720"/>
        <w:rPr>
          <w:rFonts w:ascii="Arial" w:hAnsi="Arial" w:cs="Arial"/>
          <w:b/>
          <w:sz w:val="20"/>
          <w:u w:val="single"/>
        </w:rPr>
      </w:pPr>
    </w:p>
    <w:p w14:paraId="07D4E6F5" w14:textId="2D49C88C" w:rsidR="003A56EF" w:rsidRDefault="004A3EC1" w:rsidP="00F07FF4">
      <w:pPr>
        <w:spacing w:line="240" w:lineRule="auto"/>
        <w:ind w:left="720"/>
        <w:rPr>
          <w:rFonts w:ascii="Arial" w:hAnsi="Arial" w:cs="Arial"/>
          <w:b/>
          <w:sz w:val="20"/>
        </w:rPr>
      </w:pPr>
      <w:r w:rsidRPr="004A3EC1">
        <w:rPr>
          <w:rFonts w:ascii="Arial" w:hAnsi="Arial" w:cs="Arial"/>
          <w:b/>
          <w:sz w:val="20"/>
        </w:rPr>
        <w:t xml:space="preserve">The Event </w:t>
      </w:r>
      <w:r>
        <w:rPr>
          <w:rFonts w:ascii="Arial" w:hAnsi="Arial" w:cs="Arial"/>
          <w:b/>
          <w:sz w:val="20"/>
        </w:rPr>
        <w:t xml:space="preserve">Safety Plan is made up of </w:t>
      </w:r>
      <w:r w:rsidR="003A56EF">
        <w:rPr>
          <w:rFonts w:ascii="Arial" w:hAnsi="Arial" w:cs="Arial"/>
          <w:b/>
          <w:sz w:val="20"/>
        </w:rPr>
        <w:t xml:space="preserve">the following </w:t>
      </w:r>
      <w:r>
        <w:rPr>
          <w:rFonts w:ascii="Arial" w:hAnsi="Arial" w:cs="Arial"/>
          <w:b/>
          <w:sz w:val="20"/>
        </w:rPr>
        <w:t>documents</w:t>
      </w:r>
      <w:r w:rsidR="00F07FF4">
        <w:rPr>
          <w:rFonts w:ascii="Arial" w:hAnsi="Arial" w:cs="Arial"/>
          <w:b/>
          <w:sz w:val="20"/>
        </w:rPr>
        <w:t>;</w:t>
      </w:r>
      <w:r>
        <w:rPr>
          <w:rFonts w:ascii="Arial" w:hAnsi="Arial" w:cs="Arial"/>
          <w:b/>
          <w:sz w:val="20"/>
        </w:rPr>
        <w:t xml:space="preserve"> each </w:t>
      </w:r>
      <w:r w:rsidR="00F07FF4">
        <w:rPr>
          <w:rFonts w:ascii="Arial" w:hAnsi="Arial" w:cs="Arial"/>
          <w:b/>
          <w:sz w:val="20"/>
        </w:rPr>
        <w:t>of which serves</w:t>
      </w:r>
      <w:r>
        <w:rPr>
          <w:rFonts w:ascii="Arial" w:hAnsi="Arial" w:cs="Arial"/>
          <w:b/>
          <w:sz w:val="20"/>
        </w:rPr>
        <w:t xml:space="preserve"> a specific purpose. </w:t>
      </w:r>
    </w:p>
    <w:p w14:paraId="14B03608" w14:textId="77777777" w:rsidR="003A56EF" w:rsidRPr="003A56EF" w:rsidRDefault="003A56EF" w:rsidP="003A56EF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 w:rsidRPr="003A56EF">
        <w:rPr>
          <w:rFonts w:ascii="Arial" w:hAnsi="Arial" w:cs="Arial"/>
          <w:b/>
          <w:sz w:val="20"/>
        </w:rPr>
        <w:lastRenderedPageBreak/>
        <w:t>General Information. This document</w:t>
      </w:r>
    </w:p>
    <w:p w14:paraId="4F3DE613" w14:textId="0580C9EB" w:rsidR="003A56EF" w:rsidRPr="003A56EF" w:rsidRDefault="003A56EF" w:rsidP="003A56EF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Event Risk Assessment</w:t>
      </w:r>
    </w:p>
    <w:p w14:paraId="7F5827C2" w14:textId="71BD1DDE" w:rsidR="004A3EC1" w:rsidRDefault="004A3EC1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Event Safety </w:t>
      </w:r>
      <w:r w:rsidR="00A03828">
        <w:rPr>
          <w:rFonts w:ascii="Arial" w:hAnsi="Arial" w:cs="Arial"/>
          <w:b/>
          <w:sz w:val="20"/>
        </w:rPr>
        <w:t xml:space="preserve">Policy and </w:t>
      </w:r>
      <w:r w:rsidR="006121B3">
        <w:rPr>
          <w:rFonts w:ascii="Arial" w:hAnsi="Arial" w:cs="Arial"/>
          <w:b/>
          <w:sz w:val="20"/>
        </w:rPr>
        <w:t>Procedures</w:t>
      </w:r>
    </w:p>
    <w:p w14:paraId="48D9700E" w14:textId="64F9AD13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Accident and Emergency Plan – to be employed in case of incident</w:t>
      </w:r>
    </w:p>
    <w:p w14:paraId="667490D1" w14:textId="1E60A4AD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Safety Communications</w:t>
      </w:r>
    </w:p>
    <w:p w14:paraId="7C9A4F85" w14:textId="33DEFC85" w:rsidR="006121B3" w:rsidRPr="006121B3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Notice to Competitors</w:t>
      </w:r>
    </w:p>
    <w:p w14:paraId="3F91559B" w14:textId="07C86A13" w:rsidR="004A3EC1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Site Map</w:t>
      </w:r>
    </w:p>
    <w:p w14:paraId="2E9A06BD" w14:textId="69CB0CD5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Circulation Pattern</w:t>
      </w:r>
    </w:p>
    <w:p w14:paraId="2DB837FF" w14:textId="30EFAF30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 Welfare Policy</w:t>
      </w:r>
    </w:p>
    <w:p w14:paraId="76209FEC" w14:textId="0B9DB53B" w:rsidR="006121B3" w:rsidRDefault="006121B3" w:rsidP="004A3EC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Radio Protocol</w:t>
      </w:r>
    </w:p>
    <w:p w14:paraId="52FD837F" w14:textId="0A11A6D3" w:rsidR="00A509A2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Regatta Officials – Roles and Responsibility</w:t>
      </w:r>
    </w:p>
    <w:p w14:paraId="6239A632" w14:textId="2EC70B4C" w:rsidR="006121B3" w:rsidRDefault="006121B3" w:rsidP="006121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Specific Officials</w:t>
      </w:r>
    </w:p>
    <w:p w14:paraId="25092BE4" w14:textId="6BE59607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61B98054" w14:textId="247D0509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6B370109" w14:textId="382F9D26" w:rsidR="00A03828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3A21007A" w14:textId="77777777" w:rsidR="00F07FF4" w:rsidRDefault="00A03828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These documents provide a full picture of </w:t>
      </w:r>
      <w:r w:rsidR="003A56EF">
        <w:rPr>
          <w:rFonts w:ascii="Arial" w:hAnsi="Arial" w:cs="Arial"/>
          <w:b/>
          <w:sz w:val="20"/>
        </w:rPr>
        <w:t xml:space="preserve">the Event Safety Plan. </w:t>
      </w:r>
    </w:p>
    <w:p w14:paraId="15E1615D" w14:textId="77777777" w:rsidR="00F07FF4" w:rsidRDefault="00F07FF4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7322488A" w14:textId="1F1C25C3" w:rsidR="003A56EF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roles and responsibilities of each participant (official, competitor, etc) are defined in these documents. </w:t>
      </w:r>
    </w:p>
    <w:p w14:paraId="61E9423F" w14:textId="77777777" w:rsidR="003A56EF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</w:p>
    <w:p w14:paraId="15AC7D6B" w14:textId="5CF4F491" w:rsidR="00A03828" w:rsidRPr="006121B3" w:rsidRDefault="003A56EF" w:rsidP="00A03828">
      <w:pPr>
        <w:pStyle w:val="ListParagraph"/>
        <w:spacing w:line="240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Event Safety Plan is designed to provide, in all normal circumstance</w:t>
      </w:r>
      <w:r w:rsidR="00F07FF4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, a safe event for all concerned.</w:t>
      </w:r>
    </w:p>
    <w:p w14:paraId="41F294DA" w14:textId="77777777" w:rsidR="00A509A2" w:rsidRDefault="00A509A2" w:rsidP="00D011C1">
      <w:pPr>
        <w:spacing w:line="240" w:lineRule="auto"/>
        <w:ind w:left="720"/>
        <w:rPr>
          <w:rFonts w:ascii="Arial" w:hAnsi="Arial" w:cs="Arial"/>
          <w:b/>
          <w:sz w:val="20"/>
          <w:u w:val="single"/>
        </w:rPr>
      </w:pPr>
    </w:p>
    <w:p w14:paraId="49ED2B45" w14:textId="77777777" w:rsidR="00E33D3E" w:rsidRPr="00890406" w:rsidRDefault="00E33D3E" w:rsidP="0004246E">
      <w:pPr>
        <w:spacing w:after="80" w:line="240" w:lineRule="auto"/>
        <w:rPr>
          <w:rFonts w:ascii="Arial" w:hAnsi="Arial" w:cs="Arial"/>
          <w:b/>
          <w:sz w:val="20"/>
        </w:rPr>
      </w:pPr>
    </w:p>
    <w:sectPr w:rsidR="00E33D3E" w:rsidRPr="00890406" w:rsidSect="003E2C53">
      <w:footerReference w:type="default" r:id="rId9"/>
      <w:pgSz w:w="11900" w:h="16840"/>
      <w:pgMar w:top="531" w:right="843" w:bottom="720" w:left="720" w:header="27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7212" w14:textId="77777777" w:rsidR="00D66C8D" w:rsidRDefault="00D66C8D" w:rsidP="00856021">
      <w:pPr>
        <w:spacing w:after="0" w:line="240" w:lineRule="auto"/>
      </w:pPr>
      <w:r>
        <w:separator/>
      </w:r>
    </w:p>
  </w:endnote>
  <w:endnote w:type="continuationSeparator" w:id="0">
    <w:p w14:paraId="39403E9A" w14:textId="77777777" w:rsidR="00D66C8D" w:rsidRDefault="00D66C8D" w:rsidP="0085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A37B" w14:textId="7E85AB3D" w:rsidR="00A509A2" w:rsidRDefault="00A509A2" w:rsidP="009614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3E0B" w14:textId="77777777" w:rsidR="00D66C8D" w:rsidRDefault="00D66C8D" w:rsidP="00856021">
      <w:pPr>
        <w:spacing w:after="0" w:line="240" w:lineRule="auto"/>
      </w:pPr>
      <w:r>
        <w:separator/>
      </w:r>
    </w:p>
  </w:footnote>
  <w:footnote w:type="continuationSeparator" w:id="0">
    <w:p w14:paraId="2A59C2E6" w14:textId="77777777" w:rsidR="00D66C8D" w:rsidRDefault="00D66C8D" w:rsidP="0085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F91"/>
    <w:multiLevelType w:val="hybridMultilevel"/>
    <w:tmpl w:val="54FEFED0"/>
    <w:lvl w:ilvl="0" w:tplc="71BA7A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21C6E"/>
    <w:multiLevelType w:val="hybridMultilevel"/>
    <w:tmpl w:val="C58E8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E78A9"/>
    <w:multiLevelType w:val="hybridMultilevel"/>
    <w:tmpl w:val="9AA6785E"/>
    <w:lvl w:ilvl="0" w:tplc="E026A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C9C"/>
    <w:multiLevelType w:val="hybridMultilevel"/>
    <w:tmpl w:val="F586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A6A"/>
    <w:multiLevelType w:val="hybridMultilevel"/>
    <w:tmpl w:val="B6BA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610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E46"/>
    <w:multiLevelType w:val="hybridMultilevel"/>
    <w:tmpl w:val="400A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37840"/>
    <w:multiLevelType w:val="hybridMultilevel"/>
    <w:tmpl w:val="0622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71001"/>
    <w:multiLevelType w:val="hybridMultilevel"/>
    <w:tmpl w:val="32F6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E1F"/>
    <w:multiLevelType w:val="hybridMultilevel"/>
    <w:tmpl w:val="CE38D1D6"/>
    <w:lvl w:ilvl="0" w:tplc="ACD6394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34EC"/>
    <w:multiLevelType w:val="hybridMultilevel"/>
    <w:tmpl w:val="1EA4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790"/>
    <w:multiLevelType w:val="hybridMultilevel"/>
    <w:tmpl w:val="24BE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5710D"/>
    <w:multiLevelType w:val="hybridMultilevel"/>
    <w:tmpl w:val="91FC1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F094F"/>
    <w:multiLevelType w:val="hybridMultilevel"/>
    <w:tmpl w:val="DC4CCC00"/>
    <w:lvl w:ilvl="0" w:tplc="F658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92280"/>
    <w:multiLevelType w:val="hybridMultilevel"/>
    <w:tmpl w:val="CF5A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465B8"/>
    <w:multiLevelType w:val="hybridMultilevel"/>
    <w:tmpl w:val="1B724878"/>
    <w:lvl w:ilvl="0" w:tplc="71BA7A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7525EF"/>
    <w:multiLevelType w:val="hybridMultilevel"/>
    <w:tmpl w:val="0CEE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3C18"/>
    <w:multiLevelType w:val="hybridMultilevel"/>
    <w:tmpl w:val="0C3A8A10"/>
    <w:lvl w:ilvl="0" w:tplc="350A15B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466"/>
    <w:multiLevelType w:val="hybridMultilevel"/>
    <w:tmpl w:val="AB8C847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6FF30398"/>
    <w:multiLevelType w:val="multilevel"/>
    <w:tmpl w:val="1B724878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E474FD"/>
    <w:multiLevelType w:val="hybridMultilevel"/>
    <w:tmpl w:val="DC02C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80FC8"/>
    <w:multiLevelType w:val="hybridMultilevel"/>
    <w:tmpl w:val="E698F7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20"/>
  </w:num>
  <w:num w:numId="17">
    <w:abstractNumId w:val="3"/>
  </w:num>
  <w:num w:numId="18">
    <w:abstractNumId w:val="9"/>
  </w:num>
  <w:num w:numId="19">
    <w:abstractNumId w:val="4"/>
  </w:num>
  <w:num w:numId="20">
    <w:abstractNumId w:val="11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 Stokes">
    <w15:presenceInfo w15:providerId="Windows Live" w15:userId="877b7f47e2bafd2a"/>
  </w15:person>
  <w15:person w15:author="Shân Stokes">
    <w15:presenceInfo w15:providerId="Windows Live" w15:userId="877b7f47e2baf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1"/>
    <w:rsid w:val="00021DDE"/>
    <w:rsid w:val="0004246E"/>
    <w:rsid w:val="000471FF"/>
    <w:rsid w:val="00051757"/>
    <w:rsid w:val="00081EB8"/>
    <w:rsid w:val="00087AE9"/>
    <w:rsid w:val="00087D2A"/>
    <w:rsid w:val="000905C7"/>
    <w:rsid w:val="000A34ED"/>
    <w:rsid w:val="000E358D"/>
    <w:rsid w:val="00107CE4"/>
    <w:rsid w:val="00112C8A"/>
    <w:rsid w:val="00114075"/>
    <w:rsid w:val="00126BEA"/>
    <w:rsid w:val="00144F09"/>
    <w:rsid w:val="001668C2"/>
    <w:rsid w:val="0017703C"/>
    <w:rsid w:val="00185522"/>
    <w:rsid w:val="001A5965"/>
    <w:rsid w:val="001C1720"/>
    <w:rsid w:val="001D6CF9"/>
    <w:rsid w:val="001E46BA"/>
    <w:rsid w:val="001E4972"/>
    <w:rsid w:val="001E4EB9"/>
    <w:rsid w:val="001E6598"/>
    <w:rsid w:val="001E757C"/>
    <w:rsid w:val="002029B1"/>
    <w:rsid w:val="002030FC"/>
    <w:rsid w:val="002304BC"/>
    <w:rsid w:val="0024067B"/>
    <w:rsid w:val="00241D2B"/>
    <w:rsid w:val="00241D9E"/>
    <w:rsid w:val="00247FBD"/>
    <w:rsid w:val="00253294"/>
    <w:rsid w:val="00266618"/>
    <w:rsid w:val="00282A51"/>
    <w:rsid w:val="00286982"/>
    <w:rsid w:val="002A43C5"/>
    <w:rsid w:val="002B367F"/>
    <w:rsid w:val="002B4F7A"/>
    <w:rsid w:val="002E1F92"/>
    <w:rsid w:val="003017AF"/>
    <w:rsid w:val="003217E8"/>
    <w:rsid w:val="00332035"/>
    <w:rsid w:val="00351794"/>
    <w:rsid w:val="00355938"/>
    <w:rsid w:val="00374CE0"/>
    <w:rsid w:val="00386926"/>
    <w:rsid w:val="003A3E41"/>
    <w:rsid w:val="003A56EF"/>
    <w:rsid w:val="003A6969"/>
    <w:rsid w:val="003C30E6"/>
    <w:rsid w:val="003C507C"/>
    <w:rsid w:val="003C6661"/>
    <w:rsid w:val="003D4C95"/>
    <w:rsid w:val="003E0E8F"/>
    <w:rsid w:val="003E2C53"/>
    <w:rsid w:val="003F6C86"/>
    <w:rsid w:val="003F6E95"/>
    <w:rsid w:val="00403CE3"/>
    <w:rsid w:val="00432B38"/>
    <w:rsid w:val="00441169"/>
    <w:rsid w:val="004434C6"/>
    <w:rsid w:val="00443C75"/>
    <w:rsid w:val="00454B30"/>
    <w:rsid w:val="0045735F"/>
    <w:rsid w:val="004A3EC1"/>
    <w:rsid w:val="004B4473"/>
    <w:rsid w:val="004C0545"/>
    <w:rsid w:val="004D3B26"/>
    <w:rsid w:val="004F0390"/>
    <w:rsid w:val="004F5AC0"/>
    <w:rsid w:val="004F7445"/>
    <w:rsid w:val="00502D96"/>
    <w:rsid w:val="005230F7"/>
    <w:rsid w:val="00534C72"/>
    <w:rsid w:val="005703BD"/>
    <w:rsid w:val="00585ECD"/>
    <w:rsid w:val="0058766A"/>
    <w:rsid w:val="005C5953"/>
    <w:rsid w:val="005E04F0"/>
    <w:rsid w:val="005E4827"/>
    <w:rsid w:val="006121B3"/>
    <w:rsid w:val="00614FE2"/>
    <w:rsid w:val="00626262"/>
    <w:rsid w:val="006264CB"/>
    <w:rsid w:val="00633B40"/>
    <w:rsid w:val="006461B8"/>
    <w:rsid w:val="0065038E"/>
    <w:rsid w:val="00660E67"/>
    <w:rsid w:val="0066100D"/>
    <w:rsid w:val="00677ECB"/>
    <w:rsid w:val="00682891"/>
    <w:rsid w:val="006A6296"/>
    <w:rsid w:val="006D4BCC"/>
    <w:rsid w:val="006F0818"/>
    <w:rsid w:val="00704E2B"/>
    <w:rsid w:val="00720A19"/>
    <w:rsid w:val="007362A1"/>
    <w:rsid w:val="00736DB8"/>
    <w:rsid w:val="00746251"/>
    <w:rsid w:val="0076618E"/>
    <w:rsid w:val="00771C1B"/>
    <w:rsid w:val="00774627"/>
    <w:rsid w:val="00795847"/>
    <w:rsid w:val="007A37E2"/>
    <w:rsid w:val="007A6069"/>
    <w:rsid w:val="007B77D7"/>
    <w:rsid w:val="007D1474"/>
    <w:rsid w:val="007E0C85"/>
    <w:rsid w:val="008221F5"/>
    <w:rsid w:val="00831C59"/>
    <w:rsid w:val="00850E0E"/>
    <w:rsid w:val="00856021"/>
    <w:rsid w:val="00864B02"/>
    <w:rsid w:val="00890406"/>
    <w:rsid w:val="00893507"/>
    <w:rsid w:val="008A48E7"/>
    <w:rsid w:val="008A75F3"/>
    <w:rsid w:val="008D1297"/>
    <w:rsid w:val="008E114A"/>
    <w:rsid w:val="008E1C6C"/>
    <w:rsid w:val="008E7DC1"/>
    <w:rsid w:val="008F6FD4"/>
    <w:rsid w:val="00901F4B"/>
    <w:rsid w:val="00903376"/>
    <w:rsid w:val="009271DA"/>
    <w:rsid w:val="00947602"/>
    <w:rsid w:val="009614D5"/>
    <w:rsid w:val="00972D80"/>
    <w:rsid w:val="009B7918"/>
    <w:rsid w:val="009C4095"/>
    <w:rsid w:val="00A03828"/>
    <w:rsid w:val="00A225CB"/>
    <w:rsid w:val="00A509A2"/>
    <w:rsid w:val="00A83D62"/>
    <w:rsid w:val="00AB54DE"/>
    <w:rsid w:val="00AE3FCE"/>
    <w:rsid w:val="00AF066E"/>
    <w:rsid w:val="00AF52C8"/>
    <w:rsid w:val="00B15787"/>
    <w:rsid w:val="00B31B81"/>
    <w:rsid w:val="00B51F1B"/>
    <w:rsid w:val="00B61DD7"/>
    <w:rsid w:val="00B7189B"/>
    <w:rsid w:val="00B8516B"/>
    <w:rsid w:val="00B91222"/>
    <w:rsid w:val="00BA1FE3"/>
    <w:rsid w:val="00BB02F0"/>
    <w:rsid w:val="00BC7835"/>
    <w:rsid w:val="00BE025C"/>
    <w:rsid w:val="00BF0C7D"/>
    <w:rsid w:val="00C13D65"/>
    <w:rsid w:val="00C169B8"/>
    <w:rsid w:val="00C2126E"/>
    <w:rsid w:val="00C27905"/>
    <w:rsid w:val="00C34E13"/>
    <w:rsid w:val="00C3567E"/>
    <w:rsid w:val="00C419A5"/>
    <w:rsid w:val="00C4737B"/>
    <w:rsid w:val="00C473A7"/>
    <w:rsid w:val="00C507BB"/>
    <w:rsid w:val="00C73913"/>
    <w:rsid w:val="00C81D58"/>
    <w:rsid w:val="00C8374F"/>
    <w:rsid w:val="00C85E56"/>
    <w:rsid w:val="00CC34A5"/>
    <w:rsid w:val="00CE333F"/>
    <w:rsid w:val="00D011C1"/>
    <w:rsid w:val="00D01881"/>
    <w:rsid w:val="00D07009"/>
    <w:rsid w:val="00D21E07"/>
    <w:rsid w:val="00D43E27"/>
    <w:rsid w:val="00D57BFA"/>
    <w:rsid w:val="00D6344F"/>
    <w:rsid w:val="00D66C8D"/>
    <w:rsid w:val="00D678A3"/>
    <w:rsid w:val="00DB6946"/>
    <w:rsid w:val="00DD483D"/>
    <w:rsid w:val="00DE1E2F"/>
    <w:rsid w:val="00DE30BA"/>
    <w:rsid w:val="00DF30B0"/>
    <w:rsid w:val="00DF717E"/>
    <w:rsid w:val="00E33D3E"/>
    <w:rsid w:val="00E45698"/>
    <w:rsid w:val="00E456BD"/>
    <w:rsid w:val="00E50232"/>
    <w:rsid w:val="00E63F7B"/>
    <w:rsid w:val="00E71967"/>
    <w:rsid w:val="00E82F59"/>
    <w:rsid w:val="00E85524"/>
    <w:rsid w:val="00EE0B42"/>
    <w:rsid w:val="00EE3DE4"/>
    <w:rsid w:val="00F07670"/>
    <w:rsid w:val="00F07FF4"/>
    <w:rsid w:val="00F24AEB"/>
    <w:rsid w:val="00F25711"/>
    <w:rsid w:val="00F64860"/>
    <w:rsid w:val="00F65278"/>
    <w:rsid w:val="00F768C2"/>
    <w:rsid w:val="00F805E3"/>
    <w:rsid w:val="00F954F0"/>
    <w:rsid w:val="00FC349A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A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02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21F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221F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221F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20"/>
      <w:szCs w:val="20"/>
      <w:u w:val="single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1"/>
  </w:style>
  <w:style w:type="paragraph" w:styleId="Footer">
    <w:name w:val="footer"/>
    <w:basedOn w:val="Normal"/>
    <w:link w:val="FooterChar"/>
    <w:uiPriority w:val="99"/>
    <w:unhideWhenUsed/>
    <w:rsid w:val="0085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1"/>
  </w:style>
  <w:style w:type="paragraph" w:styleId="ListParagraph">
    <w:name w:val="List Paragraph"/>
    <w:basedOn w:val="Normal"/>
    <w:uiPriority w:val="34"/>
    <w:qFormat/>
    <w:rsid w:val="00856021"/>
    <w:pPr>
      <w:ind w:left="720"/>
      <w:contextualSpacing/>
    </w:pPr>
  </w:style>
  <w:style w:type="paragraph" w:styleId="Revision">
    <w:name w:val="Revision"/>
    <w:hidden/>
    <w:uiPriority w:val="99"/>
    <w:semiHidden/>
    <w:rsid w:val="005E4827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7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E4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0B0"/>
    <w:rPr>
      <w:color w:val="800080" w:themeColor="followedHyperlink"/>
      <w:u w:val="single"/>
    </w:rPr>
  </w:style>
  <w:style w:type="paragraph" w:customStyle="1" w:styleId="Standard">
    <w:name w:val="Standard"/>
    <w:rsid w:val="00DF30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customStyle="1" w:styleId="StrongEmphasis">
    <w:name w:val="Strong Emphasis"/>
    <w:rsid w:val="00DF30B0"/>
    <w:rPr>
      <w:b/>
      <w:bCs/>
    </w:rPr>
  </w:style>
  <w:style w:type="table" w:styleId="TableGrid">
    <w:name w:val="Table Grid"/>
    <w:basedOn w:val="TableNormal"/>
    <w:uiPriority w:val="59"/>
    <w:rsid w:val="00D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D5"/>
  </w:style>
  <w:style w:type="character" w:customStyle="1" w:styleId="Heading1Char">
    <w:name w:val="Heading 1 Char"/>
    <w:basedOn w:val="DefaultParagraphFont"/>
    <w:link w:val="Heading1"/>
    <w:rsid w:val="008221F5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2Char">
    <w:name w:val="Heading 2 Char"/>
    <w:basedOn w:val="DefaultParagraphFont"/>
    <w:link w:val="Heading2"/>
    <w:rsid w:val="008221F5"/>
    <w:rPr>
      <w:rFonts w:ascii="Times New Roman" w:eastAsia="Times New Roman" w:hAnsi="Times New Roman" w:cs="Times New Roman"/>
      <w:u w:val="single"/>
      <w:lang w:val="x-none"/>
    </w:rPr>
  </w:style>
  <w:style w:type="character" w:customStyle="1" w:styleId="Heading6Char">
    <w:name w:val="Heading 6 Char"/>
    <w:basedOn w:val="DefaultParagraphFont"/>
    <w:link w:val="Heading6"/>
    <w:rsid w:val="008221F5"/>
    <w:rPr>
      <w:rFonts w:ascii="Arial" w:eastAsia="Times New Roman" w:hAnsi="Arial" w:cs="Times New Roman"/>
      <w:b/>
      <w:sz w:val="20"/>
      <w:szCs w:val="20"/>
      <w:u w:val="single"/>
      <w:lang w:val="x-none" w:eastAsia="ja-JP"/>
    </w:rPr>
  </w:style>
  <w:style w:type="paragraph" w:styleId="BodyTextIndent">
    <w:name w:val="Body Text Indent"/>
    <w:basedOn w:val="Normal"/>
    <w:link w:val="BodyTextIndentChar"/>
    <w:rsid w:val="008221F5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8221F5"/>
    <w:rPr>
      <w:rFonts w:ascii="Times New Roman" w:eastAsia="Times New Roman" w:hAnsi="Times New Roman" w:cs="Times New Roman"/>
      <w:b/>
      <w:bCs/>
      <w:lang w:val="x-none"/>
    </w:rPr>
  </w:style>
  <w:style w:type="paragraph" w:styleId="BodyText">
    <w:name w:val="Body Text"/>
    <w:basedOn w:val="Normal"/>
    <w:link w:val="BodyTextChar"/>
    <w:rsid w:val="008221F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8221F5"/>
    <w:rPr>
      <w:rFonts w:ascii="Times New Roman" w:eastAsia="Times New Roman" w:hAnsi="Times New Roman" w:cs="Times New Roman"/>
      <w:b/>
      <w:bCs/>
      <w:lang w:val="x-none"/>
    </w:rPr>
  </w:style>
  <w:style w:type="paragraph" w:styleId="Caption">
    <w:name w:val="caption"/>
    <w:basedOn w:val="Normal"/>
    <w:next w:val="Normal"/>
    <w:qFormat/>
    <w:rsid w:val="008221F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221F5"/>
    <w:pPr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eastAsia="Times New Roman" w:hAnsi="Times New Roman"/>
      <w:sz w:val="24"/>
      <w:szCs w:val="20"/>
      <w:lang w:val="x-none" w:eastAsia="ja-JP"/>
    </w:rPr>
  </w:style>
  <w:style w:type="character" w:customStyle="1" w:styleId="BodyText2Char">
    <w:name w:val="Body Text 2 Char"/>
    <w:basedOn w:val="DefaultParagraphFont"/>
    <w:link w:val="BodyText2"/>
    <w:rsid w:val="008221F5"/>
    <w:rPr>
      <w:rFonts w:ascii="Times New Roman" w:eastAsia="Times New Roman" w:hAnsi="Times New Roman" w:cs="Times New Roman"/>
      <w:szCs w:val="20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D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3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3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85E56"/>
  </w:style>
  <w:style w:type="paragraph" w:styleId="TOC2">
    <w:name w:val="toc 2"/>
    <w:basedOn w:val="Normal"/>
    <w:next w:val="Normal"/>
    <w:autoRedefine/>
    <w:uiPriority w:val="39"/>
    <w:unhideWhenUsed/>
    <w:rsid w:val="00C85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5E5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5E5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5E5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5E5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5E5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5E5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5E56"/>
    <w:pPr>
      <w:ind w:left="1760"/>
    </w:pPr>
  </w:style>
  <w:style w:type="character" w:styleId="UnresolvedMention">
    <w:name w:val="Unresolved Mention"/>
    <w:basedOn w:val="DefaultParagraphFont"/>
    <w:uiPriority w:val="99"/>
    <w:rsid w:val="0066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78E10-0F6B-48CE-A3DA-75DB722E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Stokes</dc:creator>
  <cp:lastModifiedBy>Jane</cp:lastModifiedBy>
  <cp:revision>2</cp:revision>
  <cp:lastPrinted>2018-05-12T14:25:00Z</cp:lastPrinted>
  <dcterms:created xsi:type="dcterms:W3CDTF">2019-09-16T15:46:00Z</dcterms:created>
  <dcterms:modified xsi:type="dcterms:W3CDTF">2019-09-16T15:46:00Z</dcterms:modified>
</cp:coreProperties>
</file>