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32C20" w14:textId="09EB6A5E" w:rsidR="008C4B29" w:rsidRDefault="008C4B29" w:rsidP="008C4B29">
      <w:pPr>
        <w:spacing w:line="240" w:lineRule="auto"/>
        <w:ind w:firstLine="720"/>
        <w:jc w:val="center"/>
        <w:rPr>
          <w:rFonts w:ascii="Arial" w:hAnsi="Arial" w:cs="Arial"/>
          <w:b/>
          <w:sz w:val="24"/>
        </w:rPr>
      </w:pPr>
      <w:r w:rsidRPr="0004246E">
        <w:rPr>
          <w:rFonts w:ascii="Arial" w:hAnsi="Arial" w:cs="Arial"/>
          <w:b/>
          <w:sz w:val="24"/>
        </w:rPr>
        <w:t xml:space="preserve">Accident and Emergency </w:t>
      </w:r>
      <w:r>
        <w:rPr>
          <w:rFonts w:ascii="Arial" w:hAnsi="Arial" w:cs="Arial"/>
          <w:b/>
          <w:sz w:val="24"/>
        </w:rPr>
        <w:t xml:space="preserve">Policy &amp; </w:t>
      </w:r>
      <w:r w:rsidRPr="0004246E">
        <w:rPr>
          <w:rFonts w:ascii="Arial" w:hAnsi="Arial" w:cs="Arial"/>
          <w:b/>
          <w:sz w:val="24"/>
        </w:rPr>
        <w:t>Procedures</w:t>
      </w:r>
    </w:p>
    <w:p w14:paraId="6C526531" w14:textId="7CB553C6" w:rsidR="008C4B29" w:rsidRPr="008C4B29" w:rsidRDefault="008C4B29" w:rsidP="008C4B29">
      <w:pPr>
        <w:spacing w:line="240" w:lineRule="auto"/>
        <w:ind w:firstLine="720"/>
        <w:rPr>
          <w:rFonts w:ascii="Arial" w:hAnsi="Arial" w:cs="Arial"/>
          <w:b/>
          <w:sz w:val="24"/>
        </w:rPr>
      </w:pPr>
      <w:r w:rsidRPr="008C4B29">
        <w:rPr>
          <w:rFonts w:ascii="Arial" w:hAnsi="Arial" w:cs="Arial"/>
          <w:b/>
          <w:sz w:val="24"/>
        </w:rPr>
        <w:t>In case of incident the Accident and Emergency Plan must be followed</w:t>
      </w:r>
    </w:p>
    <w:p w14:paraId="535BD920" w14:textId="1D5A2087" w:rsidR="008C4B29" w:rsidRPr="008C4B29" w:rsidRDefault="008C4B29" w:rsidP="008C4B29">
      <w:pPr>
        <w:spacing w:line="240" w:lineRule="auto"/>
        <w:ind w:left="720"/>
        <w:rPr>
          <w:rFonts w:ascii="Arial" w:hAnsi="Arial" w:cs="Arial"/>
          <w:b/>
          <w:sz w:val="24"/>
        </w:rPr>
      </w:pPr>
      <w:r w:rsidRPr="008C4B29">
        <w:rPr>
          <w:rFonts w:ascii="Arial" w:hAnsi="Arial" w:cs="Arial"/>
          <w:b/>
          <w:sz w:val="24"/>
        </w:rPr>
        <w:t>Competitors must read the “Notice to Competitors” and obey those instructions</w:t>
      </w:r>
    </w:p>
    <w:p w14:paraId="61C645BB" w14:textId="3A34CF61" w:rsidR="008C4B29" w:rsidRDefault="008C4B29" w:rsidP="008C4B29">
      <w:pPr>
        <w:spacing w:after="80" w:line="240" w:lineRule="auto"/>
        <w:rPr>
          <w:rFonts w:ascii="Arial" w:hAnsi="Arial" w:cs="Arial"/>
          <w:b/>
          <w:sz w:val="20"/>
          <w:u w:val="single"/>
        </w:rPr>
      </w:pPr>
    </w:p>
    <w:p w14:paraId="2346AE3D" w14:textId="77777777" w:rsidR="000A22F4" w:rsidRPr="00771C1B" w:rsidRDefault="000A22F4" w:rsidP="000A22F4">
      <w:pPr>
        <w:spacing w:after="80" w:line="240" w:lineRule="auto"/>
        <w:ind w:left="720"/>
        <w:rPr>
          <w:rFonts w:ascii="Arial" w:hAnsi="Arial" w:cs="Arial"/>
          <w:b/>
          <w:sz w:val="20"/>
          <w:szCs w:val="20"/>
          <w:u w:val="single"/>
        </w:rPr>
      </w:pPr>
      <w:r w:rsidRPr="00771C1B">
        <w:rPr>
          <w:rFonts w:ascii="Arial" w:hAnsi="Arial" w:cs="Arial"/>
          <w:b/>
          <w:sz w:val="20"/>
          <w:szCs w:val="20"/>
          <w:u w:val="single"/>
        </w:rPr>
        <w:t>Emergency Procedures</w:t>
      </w:r>
    </w:p>
    <w:p w14:paraId="69970D09" w14:textId="44FE36B8" w:rsidR="000A22F4" w:rsidRDefault="000A22F4" w:rsidP="000A22F4">
      <w:pPr>
        <w:pStyle w:val="ListParagraph"/>
        <w:numPr>
          <w:ilvl w:val="0"/>
          <w:numId w:val="2"/>
        </w:numPr>
        <w:spacing w:after="80" w:line="240" w:lineRule="auto"/>
        <w:ind w:left="1434" w:hanging="357"/>
        <w:contextualSpacing w:val="0"/>
        <w:rPr>
          <w:rFonts w:ascii="Arial" w:hAnsi="Arial" w:cs="Arial"/>
          <w:sz w:val="20"/>
          <w:szCs w:val="20"/>
        </w:rPr>
      </w:pPr>
      <w:r>
        <w:rPr>
          <w:rFonts w:ascii="Arial" w:hAnsi="Arial" w:cs="Arial"/>
          <w:sz w:val="20"/>
          <w:szCs w:val="20"/>
        </w:rPr>
        <w:t>In case of incident the Accident and E</w:t>
      </w:r>
      <w:r w:rsidR="006460BA">
        <w:rPr>
          <w:rFonts w:ascii="Arial" w:hAnsi="Arial" w:cs="Arial"/>
          <w:sz w:val="20"/>
          <w:szCs w:val="20"/>
        </w:rPr>
        <w:t>m</w:t>
      </w:r>
      <w:bookmarkStart w:id="0" w:name="_GoBack"/>
      <w:bookmarkEnd w:id="0"/>
      <w:r>
        <w:rPr>
          <w:rFonts w:ascii="Arial" w:hAnsi="Arial" w:cs="Arial"/>
          <w:sz w:val="20"/>
          <w:szCs w:val="20"/>
        </w:rPr>
        <w:t>ergency Plan must be followed</w:t>
      </w:r>
    </w:p>
    <w:p w14:paraId="62DBF8EB" w14:textId="77777777" w:rsidR="000A22F4" w:rsidRPr="00771C1B" w:rsidRDefault="000A22F4" w:rsidP="000A22F4">
      <w:pPr>
        <w:pStyle w:val="ListParagraph"/>
        <w:numPr>
          <w:ilvl w:val="0"/>
          <w:numId w:val="2"/>
        </w:numPr>
        <w:spacing w:after="80" w:line="240" w:lineRule="auto"/>
        <w:ind w:left="1434" w:hanging="357"/>
        <w:contextualSpacing w:val="0"/>
        <w:rPr>
          <w:rFonts w:ascii="Arial" w:hAnsi="Arial" w:cs="Arial"/>
          <w:sz w:val="20"/>
          <w:szCs w:val="20"/>
        </w:rPr>
      </w:pPr>
      <w:r w:rsidRPr="00771C1B">
        <w:rPr>
          <w:rFonts w:ascii="Arial" w:hAnsi="Arial" w:cs="Arial"/>
          <w:sz w:val="20"/>
          <w:szCs w:val="20"/>
        </w:rPr>
        <w:t>All umpire stations will be provided with an equipment box including radio, throw lines, megaphone and key organisers</w:t>
      </w:r>
      <w:r>
        <w:rPr>
          <w:rFonts w:ascii="Arial" w:hAnsi="Arial" w:cs="Arial"/>
          <w:sz w:val="20"/>
          <w:szCs w:val="20"/>
        </w:rPr>
        <w:t>’</w:t>
      </w:r>
      <w:r w:rsidRPr="00771C1B">
        <w:rPr>
          <w:rFonts w:ascii="Arial" w:hAnsi="Arial" w:cs="Arial"/>
          <w:sz w:val="20"/>
          <w:szCs w:val="20"/>
        </w:rPr>
        <w:t xml:space="preserve"> mobile telephone numbers.</w:t>
      </w:r>
    </w:p>
    <w:p w14:paraId="2BE949BB" w14:textId="77777777" w:rsidR="000A22F4" w:rsidRPr="00771C1B" w:rsidRDefault="000A22F4" w:rsidP="000A22F4">
      <w:pPr>
        <w:pStyle w:val="ListParagraph"/>
        <w:numPr>
          <w:ilvl w:val="0"/>
          <w:numId w:val="2"/>
        </w:numPr>
        <w:spacing w:after="80" w:line="240" w:lineRule="auto"/>
        <w:ind w:left="1434" w:hanging="357"/>
        <w:contextualSpacing w:val="0"/>
        <w:rPr>
          <w:rFonts w:ascii="Arial" w:hAnsi="Arial" w:cs="Arial"/>
          <w:sz w:val="20"/>
          <w:szCs w:val="20"/>
        </w:rPr>
      </w:pPr>
      <w:r w:rsidRPr="00771C1B">
        <w:rPr>
          <w:rFonts w:ascii="Arial" w:hAnsi="Arial" w:cs="Arial"/>
          <w:sz w:val="20"/>
          <w:szCs w:val="20"/>
        </w:rPr>
        <w:t>Volunteer Launch drivers will also be provided with throw lines, thermal blankets, megaphone and radios.</w:t>
      </w:r>
    </w:p>
    <w:p w14:paraId="2FBE562A" w14:textId="77777777" w:rsidR="000A22F4" w:rsidRPr="00D07009" w:rsidRDefault="000A22F4" w:rsidP="000A22F4">
      <w:pPr>
        <w:pStyle w:val="ListParagraph"/>
        <w:numPr>
          <w:ilvl w:val="0"/>
          <w:numId w:val="2"/>
        </w:numPr>
        <w:spacing w:after="80" w:line="240" w:lineRule="auto"/>
        <w:ind w:left="1434" w:hanging="357"/>
        <w:contextualSpacing w:val="0"/>
        <w:rPr>
          <w:rFonts w:ascii="Arial" w:hAnsi="Arial" w:cs="Arial"/>
          <w:sz w:val="20"/>
          <w:szCs w:val="20"/>
        </w:rPr>
      </w:pPr>
      <w:r w:rsidRPr="00C473A7">
        <w:rPr>
          <w:rFonts w:ascii="Arial" w:hAnsi="Arial" w:cs="Arial"/>
          <w:sz w:val="20"/>
          <w:szCs w:val="20"/>
        </w:rPr>
        <w:t>A club volunte</w:t>
      </w:r>
      <w:r w:rsidRPr="00D07009">
        <w:rPr>
          <w:rFonts w:ascii="Arial" w:hAnsi="Arial" w:cs="Arial"/>
          <w:sz w:val="20"/>
          <w:szCs w:val="20"/>
        </w:rPr>
        <w:t>er, who is a qualified doctor, acts as Event Medical Officer and will be onsite all day.</w:t>
      </w:r>
    </w:p>
    <w:p w14:paraId="33FC4AD2" w14:textId="77777777" w:rsidR="000A22F4" w:rsidRPr="00771C1B" w:rsidRDefault="000A22F4" w:rsidP="000A22F4">
      <w:pPr>
        <w:pStyle w:val="ListParagraph"/>
        <w:numPr>
          <w:ilvl w:val="0"/>
          <w:numId w:val="2"/>
        </w:numPr>
        <w:spacing w:after="80" w:line="240" w:lineRule="auto"/>
        <w:ind w:left="1434" w:hanging="357"/>
        <w:contextualSpacing w:val="0"/>
        <w:rPr>
          <w:rFonts w:ascii="Arial" w:hAnsi="Arial" w:cs="Arial"/>
          <w:sz w:val="20"/>
          <w:szCs w:val="20"/>
        </w:rPr>
      </w:pPr>
      <w:r w:rsidRPr="00771C1B">
        <w:rPr>
          <w:rFonts w:ascii="Arial" w:hAnsi="Arial" w:cs="Arial"/>
          <w:sz w:val="20"/>
          <w:szCs w:val="20"/>
        </w:rPr>
        <w:t>Also see A &amp; E Plan, and Important Instructions to Competitors.</w:t>
      </w:r>
    </w:p>
    <w:p w14:paraId="170483F3" w14:textId="77777777" w:rsidR="000A22F4" w:rsidRPr="00CE333F" w:rsidDel="008A75F3" w:rsidRDefault="000A22F4" w:rsidP="008C4B29">
      <w:pPr>
        <w:spacing w:after="80" w:line="240" w:lineRule="auto"/>
        <w:rPr>
          <w:del w:id="1" w:author="Shan Stokes" w:date="2017-05-29T10:23:00Z"/>
          <w:rFonts w:ascii="Arial" w:hAnsi="Arial" w:cs="Arial"/>
          <w:b/>
          <w:sz w:val="20"/>
          <w:u w:val="single"/>
        </w:rPr>
      </w:pPr>
    </w:p>
    <w:p w14:paraId="60A17680" w14:textId="77777777" w:rsidR="008C4B29" w:rsidRPr="00BF0C7D" w:rsidRDefault="008C4B29" w:rsidP="008C4B29">
      <w:pPr>
        <w:spacing w:after="80" w:line="240" w:lineRule="auto"/>
        <w:ind w:left="720"/>
        <w:rPr>
          <w:rFonts w:ascii="Arial" w:hAnsi="Arial" w:cs="Arial"/>
          <w:sz w:val="20"/>
          <w:u w:val="single"/>
        </w:rPr>
      </w:pPr>
      <w:r w:rsidRPr="00BF0C7D">
        <w:rPr>
          <w:rFonts w:ascii="Arial" w:hAnsi="Arial" w:cs="Arial"/>
          <w:sz w:val="20"/>
          <w:u w:val="single"/>
        </w:rPr>
        <w:t>Safety boats</w:t>
      </w:r>
    </w:p>
    <w:p w14:paraId="1116A7DF" w14:textId="76FC99A7" w:rsidR="008C4B29" w:rsidRPr="008C4B29" w:rsidRDefault="008C4B29" w:rsidP="008C4B29">
      <w:pPr>
        <w:pStyle w:val="ListParagraph"/>
        <w:numPr>
          <w:ilvl w:val="0"/>
          <w:numId w:val="1"/>
        </w:numPr>
        <w:spacing w:after="80" w:line="240" w:lineRule="auto"/>
        <w:ind w:left="1080"/>
        <w:contextualSpacing w:val="0"/>
        <w:rPr>
          <w:rFonts w:ascii="Arial" w:hAnsi="Arial" w:cs="Arial"/>
          <w:sz w:val="20"/>
        </w:rPr>
      </w:pPr>
      <w:r w:rsidRPr="008C4B29">
        <w:rPr>
          <w:rFonts w:ascii="Arial" w:hAnsi="Arial" w:cs="Arial"/>
          <w:sz w:val="20"/>
        </w:rPr>
        <w:t>Central Rescue will provide two boats. Each of the boats carries a minimum of 1 helm and two crew.  Crewmembers are trained to nationally recognised standards of RYA level 2, Safety Boat.</w:t>
      </w:r>
    </w:p>
    <w:p w14:paraId="5567FB0B" w14:textId="10C741EF" w:rsidR="008C4B29" w:rsidRPr="008C4B29" w:rsidRDefault="008C4B29" w:rsidP="008C4B29">
      <w:pPr>
        <w:pStyle w:val="ListParagraph"/>
        <w:numPr>
          <w:ilvl w:val="0"/>
          <w:numId w:val="1"/>
        </w:numPr>
        <w:spacing w:after="80" w:line="240" w:lineRule="auto"/>
        <w:ind w:left="1080"/>
        <w:contextualSpacing w:val="0"/>
        <w:rPr>
          <w:rFonts w:ascii="Arial" w:hAnsi="Arial" w:cs="Arial"/>
          <w:sz w:val="20"/>
        </w:rPr>
      </w:pPr>
      <w:r w:rsidRPr="00CE333F">
        <w:rPr>
          <w:rFonts w:ascii="Arial" w:hAnsi="Arial" w:cs="Arial"/>
          <w:sz w:val="20"/>
        </w:rPr>
        <w:t>The team will contain members who are trained with Powerboat RYA VHF communications. Boats will be fully equipped with all equipment required in Row</w:t>
      </w:r>
      <w:r>
        <w:rPr>
          <w:rFonts w:ascii="Arial" w:hAnsi="Arial" w:cs="Arial"/>
          <w:sz w:val="20"/>
        </w:rPr>
        <w:t xml:space="preserve"> </w:t>
      </w:r>
      <w:r w:rsidRPr="00CE333F">
        <w:rPr>
          <w:rFonts w:ascii="Arial" w:hAnsi="Arial" w:cs="Arial"/>
          <w:sz w:val="20"/>
        </w:rPr>
        <w:t>Safe and have prop guards fitted.</w:t>
      </w:r>
    </w:p>
    <w:p w14:paraId="7F0C4C07" w14:textId="77777777" w:rsidR="008C4B29" w:rsidRPr="00CE333F" w:rsidRDefault="008C4B29" w:rsidP="008C4B29">
      <w:pPr>
        <w:pStyle w:val="ListParagraph"/>
        <w:numPr>
          <w:ilvl w:val="0"/>
          <w:numId w:val="1"/>
        </w:numPr>
        <w:spacing w:after="80" w:line="240" w:lineRule="auto"/>
        <w:ind w:left="1080"/>
        <w:contextualSpacing w:val="0"/>
        <w:rPr>
          <w:rFonts w:ascii="Arial" w:hAnsi="Arial" w:cs="Arial"/>
          <w:sz w:val="20"/>
        </w:rPr>
      </w:pPr>
      <w:r w:rsidRPr="00CE333F">
        <w:rPr>
          <w:rFonts w:ascii="Arial" w:hAnsi="Arial" w:cs="Arial"/>
          <w:sz w:val="20"/>
        </w:rPr>
        <w:t>All boat crews will be dressed to enter the water (As appropriate to the conditions on the day) and will wear hi – vis class 3 and helmets.</w:t>
      </w:r>
    </w:p>
    <w:p w14:paraId="3FA330F7" w14:textId="77777777" w:rsidR="00A43634" w:rsidRDefault="008C4B29" w:rsidP="00A43634">
      <w:pPr>
        <w:pStyle w:val="ListParagraph"/>
        <w:numPr>
          <w:ilvl w:val="0"/>
          <w:numId w:val="1"/>
        </w:numPr>
        <w:spacing w:after="80" w:line="240" w:lineRule="auto"/>
        <w:ind w:left="1080"/>
        <w:contextualSpacing w:val="0"/>
        <w:rPr>
          <w:rFonts w:ascii="Arial" w:hAnsi="Arial" w:cs="Arial"/>
          <w:sz w:val="20"/>
        </w:rPr>
      </w:pPr>
      <w:r w:rsidRPr="00CE333F">
        <w:rPr>
          <w:rFonts w:ascii="Arial" w:hAnsi="Arial" w:cs="Arial"/>
          <w:sz w:val="20"/>
        </w:rPr>
        <w:t xml:space="preserve">Boats will operate on Channel 6 VHF and monitor </w:t>
      </w:r>
      <w:r w:rsidR="00A43634">
        <w:rPr>
          <w:rFonts w:ascii="Arial" w:hAnsi="Arial" w:cs="Arial"/>
          <w:sz w:val="20"/>
        </w:rPr>
        <w:t>Channel 1</w:t>
      </w:r>
      <w:r>
        <w:rPr>
          <w:rFonts w:ascii="Arial" w:hAnsi="Arial" w:cs="Arial"/>
          <w:sz w:val="20"/>
        </w:rPr>
        <w:t xml:space="preserve">. </w:t>
      </w:r>
    </w:p>
    <w:p w14:paraId="0FA40422" w14:textId="391D116F" w:rsidR="008C4B29" w:rsidRDefault="008C4B29" w:rsidP="00A43634">
      <w:pPr>
        <w:pStyle w:val="ListParagraph"/>
        <w:numPr>
          <w:ilvl w:val="0"/>
          <w:numId w:val="1"/>
        </w:numPr>
        <w:spacing w:after="80" w:line="240" w:lineRule="auto"/>
        <w:ind w:left="1080"/>
        <w:contextualSpacing w:val="0"/>
        <w:rPr>
          <w:rFonts w:ascii="Arial" w:hAnsi="Arial" w:cs="Arial"/>
          <w:sz w:val="20"/>
        </w:rPr>
      </w:pPr>
      <w:r w:rsidRPr="00CE333F">
        <w:rPr>
          <w:rFonts w:ascii="Arial" w:hAnsi="Arial" w:cs="Arial"/>
          <w:sz w:val="20"/>
        </w:rPr>
        <w:t>The locations of these safety boats will be at areas of most risk of collision</w:t>
      </w:r>
      <w:r>
        <w:rPr>
          <w:rFonts w:ascii="Arial" w:hAnsi="Arial" w:cs="Arial"/>
          <w:sz w:val="20"/>
        </w:rPr>
        <w:t xml:space="preserve"> or capsize</w:t>
      </w:r>
      <w:r w:rsidRPr="00CE333F">
        <w:rPr>
          <w:rFonts w:ascii="Arial" w:hAnsi="Arial" w:cs="Arial"/>
          <w:sz w:val="20"/>
        </w:rPr>
        <w:t xml:space="preserve">, and at positions to maintain the best possible line of site to allow for rapid casualty extraction form the water if required. </w:t>
      </w:r>
    </w:p>
    <w:p w14:paraId="6E97A429" w14:textId="7BCC2D22" w:rsidR="008C4B29" w:rsidRPr="00454B30" w:rsidRDefault="008C4B29" w:rsidP="00765945">
      <w:pPr>
        <w:spacing w:after="80" w:line="240" w:lineRule="auto"/>
        <w:rPr>
          <w:rFonts w:ascii="Arial Black" w:hAnsi="Arial Black" w:cs="Arial"/>
          <w:b/>
          <w:sz w:val="20"/>
          <w:u w:val="double"/>
        </w:rPr>
      </w:pPr>
    </w:p>
    <w:p w14:paraId="75270B8F" w14:textId="2E839A23" w:rsidR="00765945" w:rsidRPr="00765945" w:rsidRDefault="00765945" w:rsidP="00765945">
      <w:pPr>
        <w:spacing w:after="80" w:line="240" w:lineRule="auto"/>
        <w:ind w:left="720"/>
        <w:rPr>
          <w:rFonts w:ascii="Arial" w:hAnsi="Arial" w:cs="Arial"/>
          <w:sz w:val="20"/>
          <w:u w:val="single"/>
        </w:rPr>
      </w:pPr>
      <w:r w:rsidRPr="00765945">
        <w:rPr>
          <w:rFonts w:ascii="Arial" w:hAnsi="Arial" w:cs="Arial"/>
          <w:sz w:val="20"/>
          <w:u w:val="single"/>
        </w:rPr>
        <w:t>The safety boat provider may decide to change positions to provide the best coverage on the day. The safety provider shall agree</w:t>
      </w:r>
      <w:r w:rsidR="00A43634">
        <w:rPr>
          <w:rFonts w:ascii="Arial" w:hAnsi="Arial" w:cs="Arial"/>
          <w:sz w:val="20"/>
          <w:u w:val="single"/>
        </w:rPr>
        <w:t xml:space="preserve"> any change of position</w:t>
      </w:r>
      <w:r w:rsidRPr="00765945">
        <w:rPr>
          <w:rFonts w:ascii="Arial" w:hAnsi="Arial" w:cs="Arial"/>
          <w:sz w:val="20"/>
          <w:u w:val="single"/>
        </w:rPr>
        <w:t xml:space="preserve"> with the Safety Adviser</w:t>
      </w:r>
    </w:p>
    <w:p w14:paraId="2869F2CF" w14:textId="111B6451" w:rsidR="008C4B29" w:rsidRDefault="008C4B29" w:rsidP="008C4B29">
      <w:pPr>
        <w:spacing w:line="240" w:lineRule="auto"/>
        <w:rPr>
          <w:rFonts w:ascii="Arial" w:hAnsi="Arial" w:cs="Arial"/>
          <w:sz w:val="20"/>
        </w:rPr>
      </w:pPr>
    </w:p>
    <w:p w14:paraId="1CE37F1F" w14:textId="77777777" w:rsidR="005C50B5" w:rsidRDefault="005C50B5" w:rsidP="005C50B5">
      <w:pPr>
        <w:pStyle w:val="ListParagraph"/>
        <w:spacing w:after="80" w:line="240" w:lineRule="auto"/>
        <w:contextualSpacing w:val="0"/>
        <w:rPr>
          <w:rFonts w:ascii="Arial" w:hAnsi="Arial" w:cs="Arial"/>
          <w:b/>
          <w:sz w:val="20"/>
          <w:u w:val="single"/>
        </w:rPr>
      </w:pPr>
    </w:p>
    <w:p w14:paraId="69BF3E1F" w14:textId="77777777" w:rsidR="005C50B5" w:rsidRDefault="005C50B5" w:rsidP="005C50B5">
      <w:pPr>
        <w:pStyle w:val="ListParagraph"/>
        <w:spacing w:after="80" w:line="240" w:lineRule="auto"/>
        <w:contextualSpacing w:val="0"/>
        <w:rPr>
          <w:rFonts w:ascii="Arial" w:hAnsi="Arial" w:cs="Arial"/>
          <w:b/>
          <w:sz w:val="20"/>
          <w:u w:val="single"/>
        </w:rPr>
      </w:pPr>
    </w:p>
    <w:p w14:paraId="0555AF8D" w14:textId="77777777" w:rsidR="005C50B5" w:rsidRDefault="005C50B5" w:rsidP="005C50B5">
      <w:pPr>
        <w:pStyle w:val="ListParagraph"/>
        <w:spacing w:after="80" w:line="240" w:lineRule="auto"/>
        <w:contextualSpacing w:val="0"/>
        <w:rPr>
          <w:rFonts w:ascii="Arial" w:hAnsi="Arial" w:cs="Arial"/>
          <w:b/>
          <w:sz w:val="20"/>
          <w:u w:val="single"/>
        </w:rPr>
      </w:pPr>
    </w:p>
    <w:p w14:paraId="7CF62BA1" w14:textId="77777777" w:rsidR="005C50B5" w:rsidRDefault="005C50B5" w:rsidP="005C50B5">
      <w:pPr>
        <w:pStyle w:val="ListParagraph"/>
        <w:spacing w:after="80" w:line="240" w:lineRule="auto"/>
        <w:contextualSpacing w:val="0"/>
        <w:rPr>
          <w:rFonts w:ascii="Arial" w:hAnsi="Arial" w:cs="Arial"/>
          <w:b/>
          <w:sz w:val="20"/>
          <w:u w:val="single"/>
        </w:rPr>
      </w:pPr>
    </w:p>
    <w:p w14:paraId="6B846E5F" w14:textId="77777777" w:rsidR="005C50B5" w:rsidRDefault="005C50B5" w:rsidP="005C50B5">
      <w:pPr>
        <w:pStyle w:val="ListParagraph"/>
        <w:spacing w:after="80" w:line="240" w:lineRule="auto"/>
        <w:contextualSpacing w:val="0"/>
        <w:rPr>
          <w:rFonts w:ascii="Arial" w:hAnsi="Arial" w:cs="Arial"/>
          <w:b/>
          <w:sz w:val="20"/>
          <w:u w:val="single"/>
        </w:rPr>
      </w:pPr>
    </w:p>
    <w:p w14:paraId="3F175FD2" w14:textId="77777777" w:rsidR="005C50B5" w:rsidRDefault="005C50B5" w:rsidP="005C50B5">
      <w:pPr>
        <w:pStyle w:val="ListParagraph"/>
        <w:spacing w:after="80" w:line="240" w:lineRule="auto"/>
        <w:contextualSpacing w:val="0"/>
        <w:rPr>
          <w:rFonts w:ascii="Arial" w:hAnsi="Arial" w:cs="Arial"/>
          <w:b/>
          <w:sz w:val="20"/>
          <w:u w:val="single"/>
        </w:rPr>
      </w:pPr>
    </w:p>
    <w:p w14:paraId="37CBDC12" w14:textId="77777777" w:rsidR="005C50B5" w:rsidRDefault="005C50B5" w:rsidP="005C50B5">
      <w:pPr>
        <w:pStyle w:val="ListParagraph"/>
        <w:spacing w:after="80" w:line="240" w:lineRule="auto"/>
        <w:contextualSpacing w:val="0"/>
        <w:rPr>
          <w:rFonts w:ascii="Arial" w:hAnsi="Arial" w:cs="Arial"/>
          <w:b/>
          <w:sz w:val="20"/>
          <w:u w:val="single"/>
        </w:rPr>
      </w:pPr>
    </w:p>
    <w:p w14:paraId="69F207B0" w14:textId="7EC3C790" w:rsidR="005C50B5" w:rsidRPr="00BF0C7D" w:rsidRDefault="005C50B5" w:rsidP="005C50B5">
      <w:pPr>
        <w:pStyle w:val="ListParagraph"/>
        <w:spacing w:after="80" w:line="240" w:lineRule="auto"/>
        <w:contextualSpacing w:val="0"/>
        <w:rPr>
          <w:rFonts w:ascii="Arial" w:hAnsi="Arial" w:cs="Arial"/>
          <w:b/>
          <w:sz w:val="20"/>
          <w:u w:val="single"/>
        </w:rPr>
      </w:pPr>
      <w:r w:rsidRPr="00BF0C7D">
        <w:rPr>
          <w:rFonts w:ascii="Arial" w:hAnsi="Arial" w:cs="Arial"/>
          <w:b/>
          <w:sz w:val="20"/>
          <w:u w:val="single"/>
        </w:rPr>
        <w:t>River Traffic</w:t>
      </w:r>
    </w:p>
    <w:p w14:paraId="7FF133D1" w14:textId="77777777" w:rsidR="005C50B5" w:rsidRDefault="005C50B5" w:rsidP="005C50B5">
      <w:pPr>
        <w:pStyle w:val="ListParagraph"/>
        <w:numPr>
          <w:ilvl w:val="0"/>
          <w:numId w:val="11"/>
        </w:numPr>
        <w:spacing w:after="80" w:line="240" w:lineRule="auto"/>
        <w:contextualSpacing w:val="0"/>
        <w:rPr>
          <w:rFonts w:ascii="Arial" w:hAnsi="Arial" w:cs="Arial"/>
          <w:sz w:val="20"/>
        </w:rPr>
      </w:pPr>
      <w:r>
        <w:rPr>
          <w:rFonts w:ascii="Arial" w:hAnsi="Arial" w:cs="Arial"/>
          <w:sz w:val="20"/>
        </w:rPr>
        <w:t>T</w:t>
      </w:r>
      <w:r w:rsidRPr="00CE333F">
        <w:rPr>
          <w:rFonts w:ascii="Arial" w:hAnsi="Arial" w:cs="Arial"/>
          <w:sz w:val="20"/>
        </w:rPr>
        <w:t xml:space="preserve">he river is not ‘closed’ to traffic.  </w:t>
      </w:r>
      <w:r>
        <w:rPr>
          <w:rFonts w:ascii="Arial" w:hAnsi="Arial" w:cs="Arial"/>
          <w:sz w:val="20"/>
        </w:rPr>
        <w:t xml:space="preserve">River traffic will be controlled by the Traffic Marshal situated at the Ferry on the theatre side. </w:t>
      </w:r>
    </w:p>
    <w:p w14:paraId="051DCBD3" w14:textId="37C391C6" w:rsidR="005C50B5" w:rsidRDefault="005C50B5" w:rsidP="005C50B5">
      <w:pPr>
        <w:pStyle w:val="ListParagraph"/>
        <w:numPr>
          <w:ilvl w:val="0"/>
          <w:numId w:val="11"/>
        </w:numPr>
        <w:spacing w:after="80" w:line="240" w:lineRule="auto"/>
        <w:contextualSpacing w:val="0"/>
        <w:rPr>
          <w:rFonts w:ascii="Arial" w:hAnsi="Arial" w:cs="Arial"/>
          <w:sz w:val="20"/>
        </w:rPr>
      </w:pPr>
      <w:r>
        <w:rPr>
          <w:rFonts w:ascii="Arial" w:hAnsi="Arial" w:cs="Arial"/>
          <w:sz w:val="20"/>
        </w:rPr>
        <w:t>This marshal will liaise with all concerned to ensure racing is suspended whilst non-regatta traffic clears the course. He/she will control the safe progress of crews from boating to the start</w:t>
      </w:r>
    </w:p>
    <w:p w14:paraId="6B87FE8B" w14:textId="21B98D78" w:rsidR="005C50B5" w:rsidRDefault="005C50B5" w:rsidP="005C50B5">
      <w:pPr>
        <w:pStyle w:val="ListParagraph"/>
        <w:numPr>
          <w:ilvl w:val="0"/>
          <w:numId w:val="11"/>
        </w:numPr>
        <w:spacing w:after="80" w:line="240" w:lineRule="auto"/>
        <w:contextualSpacing w:val="0"/>
        <w:rPr>
          <w:rFonts w:ascii="Arial" w:hAnsi="Arial" w:cs="Arial"/>
          <w:sz w:val="20"/>
        </w:rPr>
      </w:pPr>
      <w:r>
        <w:rPr>
          <w:rFonts w:ascii="Arial" w:hAnsi="Arial" w:cs="Arial"/>
          <w:sz w:val="20"/>
        </w:rPr>
        <w:lastRenderedPageBreak/>
        <w:t xml:space="preserve">The Traffic Marshal must confirm that the course is clear prior to any resumption in racing. The duty Co-ordinating Umpire will consult the marshal </w:t>
      </w:r>
      <w:r w:rsidR="00765945">
        <w:rPr>
          <w:rFonts w:ascii="Arial" w:hAnsi="Arial" w:cs="Arial"/>
          <w:sz w:val="20"/>
        </w:rPr>
        <w:t xml:space="preserve">or the co-located umpire </w:t>
      </w:r>
      <w:r>
        <w:rPr>
          <w:rFonts w:ascii="Arial" w:hAnsi="Arial" w:cs="Arial"/>
          <w:sz w:val="20"/>
        </w:rPr>
        <w:t>before authorising the re-start of racing.</w:t>
      </w:r>
    </w:p>
    <w:p w14:paraId="63210BCE" w14:textId="77777777" w:rsidR="005C50B5" w:rsidRPr="00AB54DE" w:rsidRDefault="005C50B5" w:rsidP="005C50B5">
      <w:pPr>
        <w:pStyle w:val="ListParagraph"/>
        <w:numPr>
          <w:ilvl w:val="0"/>
          <w:numId w:val="11"/>
        </w:numPr>
        <w:spacing w:after="80" w:line="240" w:lineRule="auto"/>
        <w:contextualSpacing w:val="0"/>
        <w:rPr>
          <w:rFonts w:ascii="Arial" w:hAnsi="Arial" w:cs="Arial"/>
          <w:sz w:val="20"/>
        </w:rPr>
      </w:pPr>
      <w:r>
        <w:rPr>
          <w:rFonts w:ascii="Arial" w:hAnsi="Arial" w:cs="Arial"/>
          <w:sz w:val="20"/>
        </w:rPr>
        <w:t>P</w:t>
      </w:r>
      <w:r w:rsidRPr="00AB54DE">
        <w:rPr>
          <w:rFonts w:ascii="Arial" w:hAnsi="Arial" w:cs="Arial"/>
          <w:sz w:val="20"/>
        </w:rPr>
        <w:t>lease be aware that local navigation rules state that</w:t>
      </w:r>
      <w:r>
        <w:rPr>
          <w:rFonts w:ascii="Arial" w:hAnsi="Arial" w:cs="Arial"/>
          <w:sz w:val="20"/>
        </w:rPr>
        <w:t xml:space="preserve"> vessels should keep to the right when approached by another vessel moving in the opposite direction</w:t>
      </w:r>
    </w:p>
    <w:p w14:paraId="62E4432D" w14:textId="77777777" w:rsidR="005C50B5" w:rsidRPr="00CE333F" w:rsidRDefault="005C50B5" w:rsidP="008C4B29">
      <w:pPr>
        <w:spacing w:line="240" w:lineRule="auto"/>
        <w:rPr>
          <w:rFonts w:ascii="Arial" w:hAnsi="Arial" w:cs="Arial"/>
          <w:sz w:val="20"/>
        </w:rPr>
      </w:pPr>
    </w:p>
    <w:p w14:paraId="0394B38A" w14:textId="77777777" w:rsidR="008C4B29" w:rsidRPr="00771C1B" w:rsidRDefault="008C4B29" w:rsidP="008C4B29">
      <w:pPr>
        <w:spacing w:after="80" w:line="240" w:lineRule="auto"/>
        <w:ind w:left="720"/>
        <w:rPr>
          <w:rFonts w:ascii="Arial" w:hAnsi="Arial" w:cs="Arial"/>
          <w:b/>
          <w:sz w:val="20"/>
          <w:u w:val="single"/>
        </w:rPr>
      </w:pPr>
      <w:r w:rsidRPr="00771C1B">
        <w:rPr>
          <w:rFonts w:ascii="Arial" w:hAnsi="Arial" w:cs="Arial"/>
          <w:b/>
          <w:sz w:val="20"/>
          <w:u w:val="single"/>
        </w:rPr>
        <w:t>First Aid Cover</w:t>
      </w:r>
    </w:p>
    <w:p w14:paraId="7AB85B6B" w14:textId="77777777" w:rsidR="008C4B29" w:rsidRPr="00771C1B" w:rsidRDefault="008C4B29">
      <w:pPr>
        <w:pStyle w:val="ListParagraph"/>
        <w:numPr>
          <w:ilvl w:val="0"/>
          <w:numId w:val="4"/>
        </w:numPr>
        <w:tabs>
          <w:tab w:val="left" w:pos="1134"/>
          <w:tab w:val="left" w:pos="1418"/>
          <w:tab w:val="left" w:pos="1560"/>
        </w:tabs>
        <w:spacing w:after="80" w:line="240" w:lineRule="auto"/>
        <w:ind w:left="1418" w:hanging="284"/>
        <w:contextualSpacing w:val="0"/>
        <w:rPr>
          <w:rFonts w:ascii="Arial" w:hAnsi="Arial" w:cs="Arial"/>
          <w:sz w:val="20"/>
        </w:rPr>
        <w:pPrChange w:id="2" w:author="Shân Stokes" w:date="2018-02-03T14:06:00Z">
          <w:pPr>
            <w:pStyle w:val="ListParagraph"/>
            <w:numPr>
              <w:numId w:val="10"/>
            </w:numPr>
            <w:spacing w:after="80" w:line="240" w:lineRule="auto"/>
            <w:ind w:left="1440" w:hanging="360"/>
            <w:contextualSpacing w:val="0"/>
          </w:pPr>
        </w:pPrChange>
      </w:pPr>
      <w:r w:rsidRPr="00771C1B">
        <w:rPr>
          <w:rFonts w:ascii="Arial" w:hAnsi="Arial" w:cs="Arial"/>
          <w:sz w:val="20"/>
        </w:rPr>
        <w:t>First Aid cover will be provided by ‘St Johns Ambulance’ from a medical treatment unit. Location of the treatment unit is indicated on site map.</w:t>
      </w:r>
    </w:p>
    <w:p w14:paraId="0D98111C" w14:textId="77777777" w:rsidR="008C4B29" w:rsidRDefault="008C4B29" w:rsidP="008C4B29">
      <w:pPr>
        <w:pStyle w:val="ListParagraph"/>
        <w:numPr>
          <w:ilvl w:val="0"/>
          <w:numId w:val="4"/>
        </w:numPr>
        <w:tabs>
          <w:tab w:val="left" w:pos="1134"/>
          <w:tab w:val="left" w:pos="1418"/>
          <w:tab w:val="left" w:pos="1560"/>
        </w:tabs>
        <w:spacing w:after="80" w:line="240" w:lineRule="auto"/>
        <w:ind w:left="1418" w:hanging="284"/>
        <w:contextualSpacing w:val="0"/>
        <w:rPr>
          <w:rFonts w:ascii="Arial" w:hAnsi="Arial" w:cs="Arial"/>
          <w:sz w:val="20"/>
        </w:rPr>
      </w:pPr>
      <w:r w:rsidRPr="00771C1B">
        <w:rPr>
          <w:rFonts w:ascii="Arial" w:hAnsi="Arial" w:cs="Arial"/>
          <w:sz w:val="20"/>
        </w:rPr>
        <w:t>They will be in communication with the boats on channel 6 VHF</w:t>
      </w:r>
      <w:r>
        <w:rPr>
          <w:rFonts w:ascii="Arial" w:hAnsi="Arial" w:cs="Arial"/>
          <w:sz w:val="20"/>
        </w:rPr>
        <w:t>.</w:t>
      </w:r>
    </w:p>
    <w:p w14:paraId="1DD50EC1" w14:textId="55E21751" w:rsidR="008C4B29" w:rsidRPr="004F0390" w:rsidRDefault="008C4B29">
      <w:pPr>
        <w:pStyle w:val="ListParagraph"/>
        <w:numPr>
          <w:ilvl w:val="0"/>
          <w:numId w:val="4"/>
        </w:numPr>
        <w:tabs>
          <w:tab w:val="left" w:pos="1134"/>
          <w:tab w:val="left" w:pos="1418"/>
          <w:tab w:val="left" w:pos="1560"/>
        </w:tabs>
        <w:spacing w:after="80" w:line="240" w:lineRule="auto"/>
        <w:ind w:left="1418" w:hanging="284"/>
        <w:contextualSpacing w:val="0"/>
        <w:rPr>
          <w:ins w:id="3" w:author="Shân Stokes" w:date="2018-02-03T14:05:00Z"/>
          <w:rFonts w:ascii="Arial" w:hAnsi="Arial" w:cs="Arial"/>
          <w:sz w:val="20"/>
        </w:rPr>
        <w:pPrChange w:id="4" w:author="Shân Stokes" w:date="2018-02-03T14:06:00Z">
          <w:pPr>
            <w:pStyle w:val="ListParagraph"/>
            <w:numPr>
              <w:numId w:val="10"/>
            </w:numPr>
            <w:spacing w:after="80" w:line="240" w:lineRule="auto"/>
            <w:ind w:left="1440" w:hanging="360"/>
          </w:pPr>
        </w:pPrChange>
      </w:pPr>
      <w:r w:rsidRPr="004F0390">
        <w:rPr>
          <w:rFonts w:ascii="Arial" w:hAnsi="Arial" w:cs="Arial"/>
          <w:sz w:val="20"/>
        </w:rPr>
        <w:t>A numbered copy of the patient report form covering any treatment given to an individual will be handed to the event organiser</w:t>
      </w:r>
      <w:r>
        <w:rPr>
          <w:rFonts w:ascii="Arial" w:hAnsi="Arial" w:cs="Arial"/>
          <w:sz w:val="20"/>
        </w:rPr>
        <w:t>s</w:t>
      </w:r>
      <w:r w:rsidRPr="004F0390">
        <w:rPr>
          <w:rFonts w:ascii="Arial" w:hAnsi="Arial" w:cs="Arial"/>
          <w:sz w:val="20"/>
        </w:rPr>
        <w:t xml:space="preserve"> on completion.</w:t>
      </w:r>
    </w:p>
    <w:p w14:paraId="11A3C2B4" w14:textId="56F6CDBD" w:rsidR="008C4B29" w:rsidRPr="004F0390" w:rsidRDefault="008C4B29" w:rsidP="008C4B29">
      <w:pPr>
        <w:pStyle w:val="ListParagraph"/>
        <w:numPr>
          <w:ilvl w:val="0"/>
          <w:numId w:val="4"/>
        </w:numPr>
        <w:tabs>
          <w:tab w:val="left" w:pos="1134"/>
          <w:tab w:val="left" w:pos="1418"/>
          <w:tab w:val="left" w:pos="1560"/>
        </w:tabs>
        <w:spacing w:after="80" w:line="240" w:lineRule="auto"/>
        <w:ind w:left="1418" w:hanging="284"/>
        <w:contextualSpacing w:val="0"/>
        <w:rPr>
          <w:rFonts w:ascii="Arial" w:hAnsi="Arial" w:cs="Arial"/>
          <w:sz w:val="20"/>
        </w:rPr>
      </w:pPr>
      <w:r>
        <w:rPr>
          <w:rFonts w:ascii="Arial" w:hAnsi="Arial" w:cs="Arial"/>
          <w:sz w:val="20"/>
        </w:rPr>
        <w:t>D</w:t>
      </w:r>
      <w:r w:rsidRPr="00771C1B">
        <w:rPr>
          <w:rFonts w:ascii="Arial" w:hAnsi="Arial" w:cs="Arial"/>
          <w:sz w:val="20"/>
        </w:rPr>
        <w:t>efibrillator</w:t>
      </w:r>
      <w:r>
        <w:rPr>
          <w:rFonts w:ascii="Arial" w:hAnsi="Arial" w:cs="Arial"/>
          <w:sz w:val="20"/>
        </w:rPr>
        <w:t>s</w:t>
      </w:r>
      <w:r w:rsidRPr="00771C1B">
        <w:rPr>
          <w:rFonts w:ascii="Arial" w:hAnsi="Arial" w:cs="Arial"/>
          <w:sz w:val="20"/>
        </w:rPr>
        <w:t xml:space="preserve"> </w:t>
      </w:r>
      <w:r>
        <w:rPr>
          <w:rFonts w:ascii="Arial" w:hAnsi="Arial" w:cs="Arial"/>
          <w:sz w:val="20"/>
        </w:rPr>
        <w:t>are</w:t>
      </w:r>
      <w:r w:rsidRPr="00771C1B">
        <w:rPr>
          <w:rFonts w:ascii="Arial" w:hAnsi="Arial" w:cs="Arial"/>
          <w:sz w:val="20"/>
        </w:rPr>
        <w:t xml:space="preserve"> available at the Royal Shakespeare Theatre, </w:t>
      </w:r>
      <w:r>
        <w:rPr>
          <w:rFonts w:ascii="Arial" w:hAnsi="Arial" w:cs="Arial"/>
          <w:sz w:val="20"/>
        </w:rPr>
        <w:t>at the athletics club at the end of the Bird Nest Lane, and at the Bowling Club near the Ferry</w:t>
      </w:r>
    </w:p>
    <w:p w14:paraId="52713CE5" w14:textId="77777777" w:rsidR="008C4B29" w:rsidRDefault="008C4B29" w:rsidP="008C4B29">
      <w:pPr>
        <w:spacing w:after="80" w:line="240" w:lineRule="auto"/>
        <w:ind w:left="720"/>
        <w:rPr>
          <w:ins w:id="5" w:author="Shân Stokes" w:date="2018-02-03T14:03:00Z"/>
          <w:rFonts w:ascii="Arial" w:hAnsi="Arial" w:cs="Arial"/>
          <w:b/>
          <w:sz w:val="20"/>
          <w:u w:val="single"/>
        </w:rPr>
      </w:pPr>
    </w:p>
    <w:p w14:paraId="5D39FE4C" w14:textId="77777777" w:rsidR="008C4B29" w:rsidRPr="00771C1B" w:rsidRDefault="008C4B29" w:rsidP="008C4B29">
      <w:pPr>
        <w:spacing w:after="80" w:line="240" w:lineRule="auto"/>
        <w:ind w:left="720"/>
        <w:rPr>
          <w:rFonts w:ascii="Arial" w:hAnsi="Arial" w:cs="Arial"/>
          <w:b/>
          <w:sz w:val="20"/>
          <w:u w:val="single"/>
        </w:rPr>
      </w:pPr>
      <w:r w:rsidRPr="00771C1B">
        <w:rPr>
          <w:rFonts w:ascii="Arial" w:hAnsi="Arial" w:cs="Arial"/>
          <w:b/>
          <w:sz w:val="20"/>
          <w:u w:val="single"/>
        </w:rPr>
        <w:t>Emergency Services</w:t>
      </w:r>
    </w:p>
    <w:p w14:paraId="14DD9309" w14:textId="77777777" w:rsidR="008C4B29" w:rsidRPr="00771C1B" w:rsidRDefault="008C4B29" w:rsidP="008C4B29">
      <w:pPr>
        <w:spacing w:after="0" w:line="240" w:lineRule="auto"/>
        <w:ind w:left="720"/>
        <w:rPr>
          <w:rFonts w:ascii="Arial" w:hAnsi="Arial" w:cs="Arial"/>
          <w:sz w:val="20"/>
          <w:szCs w:val="20"/>
        </w:rPr>
      </w:pPr>
      <w:r w:rsidRPr="00771C1B">
        <w:rPr>
          <w:rFonts w:ascii="Arial" w:hAnsi="Arial" w:cs="Arial"/>
          <w:sz w:val="20"/>
          <w:szCs w:val="20"/>
        </w:rPr>
        <w:t xml:space="preserve">Nearest hospital facilities for accident and emergency are at Warwick Hospital, </w:t>
      </w:r>
      <w:proofErr w:type="spellStart"/>
      <w:r w:rsidRPr="00771C1B">
        <w:rPr>
          <w:rFonts w:ascii="Arial" w:hAnsi="Arial" w:cs="Arial"/>
          <w:sz w:val="20"/>
          <w:szCs w:val="20"/>
        </w:rPr>
        <w:t>Lakin</w:t>
      </w:r>
      <w:proofErr w:type="spellEnd"/>
      <w:r w:rsidRPr="00771C1B">
        <w:rPr>
          <w:rFonts w:ascii="Arial" w:hAnsi="Arial" w:cs="Arial"/>
          <w:sz w:val="20"/>
          <w:szCs w:val="20"/>
        </w:rPr>
        <w:t xml:space="preserve"> Road, Warwick which is approximately 6 miles from the Regatta site, travel time approximately 15 minutes. </w:t>
      </w:r>
    </w:p>
    <w:p w14:paraId="135E898D" w14:textId="77777777" w:rsidR="008C4B29" w:rsidRDefault="008C4B29" w:rsidP="008C4B29">
      <w:pPr>
        <w:spacing w:after="0" w:line="240" w:lineRule="auto"/>
        <w:ind w:left="720"/>
        <w:rPr>
          <w:rFonts w:ascii="Arial" w:hAnsi="Arial" w:cs="Arial"/>
          <w:b/>
          <w:u w:val="single"/>
        </w:rPr>
      </w:pPr>
    </w:p>
    <w:p w14:paraId="2CCFB26D" w14:textId="77777777" w:rsidR="008C4B29" w:rsidRPr="00771C1B" w:rsidRDefault="008C4B29" w:rsidP="008C4B29">
      <w:pPr>
        <w:spacing w:after="80" w:line="240" w:lineRule="auto"/>
        <w:ind w:left="720"/>
        <w:rPr>
          <w:rFonts w:ascii="Arial" w:hAnsi="Arial" w:cs="Arial"/>
          <w:b/>
          <w:sz w:val="20"/>
          <w:szCs w:val="20"/>
          <w:u w:val="single"/>
        </w:rPr>
      </w:pPr>
      <w:r w:rsidRPr="00771C1B">
        <w:rPr>
          <w:rFonts w:ascii="Arial" w:hAnsi="Arial" w:cs="Arial"/>
          <w:b/>
          <w:sz w:val="20"/>
          <w:szCs w:val="20"/>
          <w:u w:val="single"/>
        </w:rPr>
        <w:t xml:space="preserve">Ambulance times and access points.  </w:t>
      </w:r>
    </w:p>
    <w:p w14:paraId="36FCCF06" w14:textId="7D48FCE8" w:rsidR="008C4B29" w:rsidRPr="00771C1B" w:rsidRDefault="008C4B29" w:rsidP="008C4B29">
      <w:pPr>
        <w:spacing w:after="0" w:line="240" w:lineRule="auto"/>
        <w:ind w:left="720"/>
        <w:rPr>
          <w:rFonts w:ascii="Arial" w:hAnsi="Arial" w:cs="Arial"/>
          <w:sz w:val="20"/>
          <w:szCs w:val="20"/>
        </w:rPr>
      </w:pPr>
      <w:r w:rsidRPr="00771C1B">
        <w:rPr>
          <w:rFonts w:ascii="Arial" w:hAnsi="Arial" w:cs="Arial"/>
          <w:sz w:val="20"/>
          <w:szCs w:val="20"/>
        </w:rPr>
        <w:t>Ambulance access is possible, within</w:t>
      </w:r>
      <w:r w:rsidR="00765945">
        <w:rPr>
          <w:rFonts w:ascii="Arial" w:hAnsi="Arial" w:cs="Arial"/>
          <w:sz w:val="20"/>
          <w:szCs w:val="20"/>
        </w:rPr>
        <w:t xml:space="preserve"> 1 minute </w:t>
      </w:r>
      <w:r w:rsidRPr="00771C1B">
        <w:rPr>
          <w:rFonts w:ascii="Arial" w:hAnsi="Arial" w:cs="Arial"/>
          <w:sz w:val="20"/>
          <w:szCs w:val="20"/>
        </w:rPr>
        <w:t>along the length of the course through the Recreation Ground area on the club-side. Ambulance access is possible along the theatre-side of the course, within 5 minutes, via Waterside Road, which runs parallel and adjacent to the river.</w:t>
      </w:r>
    </w:p>
    <w:p w14:paraId="4A44AF48" w14:textId="77777777" w:rsidR="008C4B29" w:rsidRDefault="008C4B29" w:rsidP="000A22F4">
      <w:pPr>
        <w:spacing w:after="0" w:line="240" w:lineRule="auto"/>
        <w:rPr>
          <w:rFonts w:ascii="Arial" w:hAnsi="Arial" w:cs="Arial"/>
          <w:sz w:val="20"/>
          <w:szCs w:val="20"/>
        </w:rPr>
      </w:pPr>
    </w:p>
    <w:p w14:paraId="48053DF7" w14:textId="77777777" w:rsidR="008C4B29" w:rsidRPr="00771C1B" w:rsidRDefault="008C4B29" w:rsidP="008C4B29">
      <w:pPr>
        <w:spacing w:after="80" w:line="240" w:lineRule="auto"/>
        <w:ind w:left="720"/>
        <w:rPr>
          <w:rFonts w:ascii="Arial" w:hAnsi="Arial" w:cs="Arial"/>
          <w:b/>
          <w:sz w:val="20"/>
          <w:szCs w:val="20"/>
          <w:u w:val="single"/>
        </w:rPr>
      </w:pPr>
      <w:r w:rsidRPr="00771C1B">
        <w:rPr>
          <w:rFonts w:ascii="Arial" w:hAnsi="Arial" w:cs="Arial"/>
          <w:b/>
          <w:sz w:val="20"/>
          <w:szCs w:val="20"/>
          <w:u w:val="single"/>
        </w:rPr>
        <w:t>Incident Reporting</w:t>
      </w:r>
    </w:p>
    <w:p w14:paraId="750323D8" w14:textId="77777777" w:rsidR="008B0152" w:rsidRPr="005C50B5" w:rsidRDefault="008C4B29" w:rsidP="005C50B5">
      <w:pPr>
        <w:pStyle w:val="ListParagraph"/>
        <w:numPr>
          <w:ilvl w:val="0"/>
          <w:numId w:val="12"/>
        </w:numPr>
        <w:spacing w:after="80" w:line="240" w:lineRule="auto"/>
        <w:rPr>
          <w:rFonts w:ascii="Arial" w:hAnsi="Arial" w:cs="Arial"/>
          <w:sz w:val="20"/>
          <w:szCs w:val="20"/>
        </w:rPr>
      </w:pPr>
      <w:r w:rsidRPr="005C50B5">
        <w:rPr>
          <w:rFonts w:ascii="Arial" w:hAnsi="Arial" w:cs="Arial"/>
          <w:sz w:val="20"/>
          <w:szCs w:val="20"/>
        </w:rPr>
        <w:t xml:space="preserve">Any incident or accident must be reported to the duty Co-ordinating Umpire and the Event Safety adviser.  </w:t>
      </w:r>
    </w:p>
    <w:p w14:paraId="3E9C97AE" w14:textId="77777777" w:rsidR="005C50B5" w:rsidRPr="005C50B5" w:rsidRDefault="008C4B29" w:rsidP="005C50B5">
      <w:pPr>
        <w:pStyle w:val="ListParagraph"/>
        <w:numPr>
          <w:ilvl w:val="0"/>
          <w:numId w:val="12"/>
        </w:numPr>
        <w:spacing w:after="80" w:line="240" w:lineRule="auto"/>
        <w:rPr>
          <w:rFonts w:ascii="Arial" w:hAnsi="Arial" w:cs="Arial"/>
          <w:sz w:val="20"/>
          <w:szCs w:val="20"/>
        </w:rPr>
      </w:pPr>
      <w:r w:rsidRPr="005C50B5">
        <w:rPr>
          <w:rFonts w:ascii="Arial" w:hAnsi="Arial" w:cs="Arial"/>
          <w:sz w:val="20"/>
          <w:szCs w:val="20"/>
        </w:rPr>
        <w:t xml:space="preserve">The Safety Advisor will record any incidents and submit them online to British Rowing.  </w:t>
      </w:r>
    </w:p>
    <w:p w14:paraId="0C26FA49" w14:textId="3137A408" w:rsidR="008C4B29" w:rsidRPr="005C50B5" w:rsidRDefault="008C4B29" w:rsidP="005C50B5">
      <w:pPr>
        <w:pStyle w:val="ListParagraph"/>
        <w:numPr>
          <w:ilvl w:val="0"/>
          <w:numId w:val="12"/>
        </w:numPr>
        <w:spacing w:after="80" w:line="240" w:lineRule="auto"/>
        <w:rPr>
          <w:rFonts w:ascii="Arial" w:hAnsi="Arial" w:cs="Arial"/>
          <w:sz w:val="20"/>
          <w:szCs w:val="20"/>
        </w:rPr>
      </w:pPr>
      <w:r w:rsidRPr="005C50B5">
        <w:rPr>
          <w:rFonts w:ascii="Arial" w:hAnsi="Arial" w:cs="Arial"/>
          <w:sz w:val="20"/>
          <w:szCs w:val="20"/>
        </w:rPr>
        <w:t>Any competitor, official, coach or spectator is encouraged to log any incidents on the BR website.</w:t>
      </w:r>
    </w:p>
    <w:p w14:paraId="4E5C75EB" w14:textId="77777777" w:rsidR="008C4B29" w:rsidRPr="00771C1B" w:rsidRDefault="008C4B29" w:rsidP="008C4B29">
      <w:pPr>
        <w:spacing w:after="80" w:line="240" w:lineRule="auto"/>
        <w:ind w:left="720"/>
        <w:rPr>
          <w:rFonts w:ascii="Arial" w:hAnsi="Arial" w:cs="Arial"/>
          <w:sz w:val="20"/>
          <w:szCs w:val="20"/>
        </w:rPr>
      </w:pPr>
    </w:p>
    <w:p w14:paraId="29EC748A" w14:textId="77777777" w:rsidR="005C50B5" w:rsidRDefault="005C50B5" w:rsidP="008B0152">
      <w:pPr>
        <w:spacing w:after="80" w:line="240" w:lineRule="auto"/>
        <w:ind w:firstLine="720"/>
        <w:rPr>
          <w:rFonts w:ascii="Arial" w:hAnsi="Arial" w:cs="Arial"/>
          <w:b/>
          <w:sz w:val="24"/>
        </w:rPr>
      </w:pPr>
    </w:p>
    <w:p w14:paraId="769319B3" w14:textId="77777777" w:rsidR="005C50B5" w:rsidRDefault="005C50B5" w:rsidP="008B0152">
      <w:pPr>
        <w:spacing w:after="80" w:line="240" w:lineRule="auto"/>
        <w:ind w:firstLine="720"/>
        <w:rPr>
          <w:rFonts w:ascii="Arial" w:hAnsi="Arial" w:cs="Arial"/>
          <w:b/>
          <w:sz w:val="24"/>
        </w:rPr>
      </w:pPr>
    </w:p>
    <w:p w14:paraId="385D9903" w14:textId="77777777" w:rsidR="005C50B5" w:rsidRDefault="005C50B5" w:rsidP="008B0152">
      <w:pPr>
        <w:spacing w:after="80" w:line="240" w:lineRule="auto"/>
        <w:ind w:firstLine="720"/>
        <w:rPr>
          <w:rFonts w:ascii="Arial" w:hAnsi="Arial" w:cs="Arial"/>
          <w:b/>
          <w:sz w:val="24"/>
        </w:rPr>
      </w:pPr>
    </w:p>
    <w:p w14:paraId="6C37C830" w14:textId="77777777" w:rsidR="005C50B5" w:rsidRDefault="005C50B5" w:rsidP="008B0152">
      <w:pPr>
        <w:spacing w:after="80" w:line="240" w:lineRule="auto"/>
        <w:ind w:firstLine="720"/>
        <w:rPr>
          <w:rFonts w:ascii="Arial" w:hAnsi="Arial" w:cs="Arial"/>
          <w:b/>
          <w:sz w:val="24"/>
        </w:rPr>
      </w:pPr>
    </w:p>
    <w:p w14:paraId="4EBC7FC2" w14:textId="77777777" w:rsidR="005C50B5" w:rsidRDefault="005C50B5" w:rsidP="008B0152">
      <w:pPr>
        <w:spacing w:after="80" w:line="240" w:lineRule="auto"/>
        <w:ind w:firstLine="720"/>
        <w:rPr>
          <w:rFonts w:ascii="Arial" w:hAnsi="Arial" w:cs="Arial"/>
          <w:b/>
          <w:sz w:val="24"/>
        </w:rPr>
      </w:pPr>
    </w:p>
    <w:p w14:paraId="6D49DD2D" w14:textId="77777777" w:rsidR="005C50B5" w:rsidRDefault="005C50B5" w:rsidP="008B0152">
      <w:pPr>
        <w:spacing w:after="80" w:line="240" w:lineRule="auto"/>
        <w:ind w:firstLine="720"/>
        <w:rPr>
          <w:rFonts w:ascii="Arial" w:hAnsi="Arial" w:cs="Arial"/>
          <w:b/>
          <w:sz w:val="24"/>
        </w:rPr>
      </w:pPr>
    </w:p>
    <w:p w14:paraId="16C6BF49" w14:textId="77777777" w:rsidR="005C50B5" w:rsidRDefault="005C50B5" w:rsidP="008B0152">
      <w:pPr>
        <w:spacing w:after="80" w:line="240" w:lineRule="auto"/>
        <w:ind w:firstLine="720"/>
        <w:rPr>
          <w:rFonts w:ascii="Arial" w:hAnsi="Arial" w:cs="Arial"/>
          <w:b/>
          <w:sz w:val="24"/>
        </w:rPr>
      </w:pPr>
    </w:p>
    <w:p w14:paraId="12CDD907" w14:textId="77777777" w:rsidR="005C50B5" w:rsidRDefault="005C50B5" w:rsidP="008B0152">
      <w:pPr>
        <w:spacing w:after="80" w:line="240" w:lineRule="auto"/>
        <w:ind w:firstLine="720"/>
        <w:rPr>
          <w:rFonts w:ascii="Arial" w:hAnsi="Arial" w:cs="Arial"/>
          <w:b/>
          <w:sz w:val="24"/>
        </w:rPr>
      </w:pPr>
    </w:p>
    <w:p w14:paraId="4C24A970" w14:textId="61A5056C" w:rsidR="008C4B29" w:rsidRPr="0004246E" w:rsidRDefault="008C4B29" w:rsidP="008B0152">
      <w:pPr>
        <w:spacing w:after="80" w:line="240" w:lineRule="auto"/>
        <w:ind w:firstLine="720"/>
        <w:rPr>
          <w:rFonts w:ascii="Arial" w:hAnsi="Arial" w:cs="Arial"/>
          <w:b/>
          <w:sz w:val="24"/>
        </w:rPr>
      </w:pPr>
      <w:r w:rsidRPr="0004246E">
        <w:rPr>
          <w:rFonts w:ascii="Arial" w:hAnsi="Arial" w:cs="Arial"/>
          <w:b/>
          <w:sz w:val="24"/>
        </w:rPr>
        <w:t>Measures for Specific Risk</w:t>
      </w:r>
    </w:p>
    <w:p w14:paraId="35850B33" w14:textId="77C728FC" w:rsidR="008C4B29" w:rsidRPr="0004246E" w:rsidRDefault="008C4B29" w:rsidP="008C4B29">
      <w:pPr>
        <w:spacing w:after="80" w:line="240" w:lineRule="auto"/>
        <w:ind w:left="720"/>
        <w:rPr>
          <w:rFonts w:ascii="Arial" w:hAnsi="Arial" w:cs="Arial"/>
          <w:sz w:val="20"/>
        </w:rPr>
      </w:pPr>
      <w:r>
        <w:rPr>
          <w:rFonts w:ascii="Arial" w:hAnsi="Arial" w:cs="Arial"/>
          <w:sz w:val="20"/>
        </w:rPr>
        <w:t xml:space="preserve">See also </w:t>
      </w:r>
      <w:r w:rsidRPr="0004246E">
        <w:rPr>
          <w:rFonts w:ascii="Arial" w:hAnsi="Arial" w:cs="Arial"/>
          <w:sz w:val="20"/>
        </w:rPr>
        <w:t>Event Risk Assessment</w:t>
      </w:r>
      <w:r>
        <w:rPr>
          <w:rFonts w:ascii="Arial" w:hAnsi="Arial" w:cs="Arial"/>
          <w:sz w:val="20"/>
        </w:rPr>
        <w:t>.</w:t>
      </w:r>
    </w:p>
    <w:p w14:paraId="4C0B7161" w14:textId="77777777" w:rsidR="008C4B29" w:rsidRPr="0004246E" w:rsidRDefault="008C4B29" w:rsidP="008C4B29">
      <w:pPr>
        <w:spacing w:after="80" w:line="240" w:lineRule="auto"/>
        <w:ind w:left="720"/>
        <w:rPr>
          <w:rFonts w:ascii="Arial" w:hAnsi="Arial" w:cs="Arial"/>
          <w:b/>
          <w:sz w:val="20"/>
          <w:u w:val="single"/>
        </w:rPr>
      </w:pPr>
      <w:r w:rsidRPr="0004246E">
        <w:rPr>
          <w:rFonts w:ascii="Arial" w:hAnsi="Arial" w:cs="Arial"/>
          <w:b/>
          <w:sz w:val="20"/>
          <w:u w:val="single"/>
        </w:rPr>
        <w:t>Weather and river conditions</w:t>
      </w:r>
    </w:p>
    <w:p w14:paraId="6E096583" w14:textId="77777777" w:rsidR="008C4B29" w:rsidRDefault="008C4B29" w:rsidP="008C4B29">
      <w:pPr>
        <w:spacing w:after="80" w:line="240" w:lineRule="auto"/>
        <w:ind w:left="720"/>
        <w:rPr>
          <w:ins w:id="6" w:author="Shan Stokes" w:date="2017-05-15T11:25:00Z"/>
          <w:rFonts w:ascii="Arial" w:hAnsi="Arial" w:cs="Arial"/>
          <w:sz w:val="20"/>
        </w:rPr>
      </w:pPr>
      <w:r w:rsidRPr="0004246E">
        <w:rPr>
          <w:rFonts w:ascii="Arial" w:hAnsi="Arial" w:cs="Arial"/>
          <w:sz w:val="20"/>
        </w:rPr>
        <w:t>There will be some weather and river conditions that may require the event to be changed, suspended or even cancelled to avoid unnecessary risk to competitors and officials. The R</w:t>
      </w:r>
      <w:r>
        <w:rPr>
          <w:rFonts w:ascii="Arial" w:hAnsi="Arial" w:cs="Arial"/>
          <w:sz w:val="20"/>
        </w:rPr>
        <w:t xml:space="preserve">ace </w:t>
      </w:r>
      <w:r w:rsidRPr="0004246E">
        <w:rPr>
          <w:rFonts w:ascii="Arial" w:hAnsi="Arial" w:cs="Arial"/>
          <w:sz w:val="20"/>
        </w:rPr>
        <w:t xml:space="preserve">Committee will take the decision on these actions as early as possible with advice from </w:t>
      </w:r>
      <w:r w:rsidRPr="0004246E">
        <w:rPr>
          <w:rFonts w:ascii="Arial" w:hAnsi="Arial" w:cs="Arial"/>
          <w:sz w:val="20"/>
        </w:rPr>
        <w:lastRenderedPageBreak/>
        <w:t>the Safety Advisor, Safe</w:t>
      </w:r>
      <w:r>
        <w:rPr>
          <w:rFonts w:ascii="Arial" w:hAnsi="Arial" w:cs="Arial"/>
          <w:sz w:val="20"/>
        </w:rPr>
        <w:t xml:space="preserve">ty Provider and the duty </w:t>
      </w:r>
      <w:r w:rsidRPr="004F0390">
        <w:rPr>
          <w:rFonts w:ascii="Arial" w:hAnsi="Arial" w:cs="Arial"/>
          <w:sz w:val="20"/>
        </w:rPr>
        <w:t xml:space="preserve">Co-ordinating </w:t>
      </w:r>
      <w:r>
        <w:rPr>
          <w:rFonts w:ascii="Arial" w:hAnsi="Arial" w:cs="Arial"/>
          <w:sz w:val="20"/>
        </w:rPr>
        <w:t>Umpire</w:t>
      </w:r>
      <w:r w:rsidRPr="0004246E">
        <w:rPr>
          <w:rFonts w:ascii="Arial" w:hAnsi="Arial" w:cs="Arial"/>
          <w:sz w:val="20"/>
        </w:rPr>
        <w:t>. Although it is not possible to set exact rules for these decisions a set of guidelines have been set out below:</w:t>
      </w:r>
    </w:p>
    <w:p w14:paraId="7988332B" w14:textId="77777777" w:rsidR="008C4B29" w:rsidRPr="008A48E7" w:rsidRDefault="008C4B29" w:rsidP="008C4B29">
      <w:pPr>
        <w:spacing w:after="80" w:line="240" w:lineRule="auto"/>
        <w:ind w:left="720"/>
        <w:rPr>
          <w:rFonts w:ascii="Arial" w:hAnsi="Arial" w:cs="Arial"/>
          <w:strike/>
          <w:sz w:val="20"/>
        </w:rPr>
      </w:pPr>
    </w:p>
    <w:p w14:paraId="791FFE11" w14:textId="77777777" w:rsidR="008C4B29" w:rsidRPr="00771C1B" w:rsidRDefault="008C4B29" w:rsidP="008C4B29">
      <w:pPr>
        <w:spacing w:after="80" w:line="240" w:lineRule="auto"/>
        <w:ind w:left="720"/>
        <w:rPr>
          <w:rFonts w:ascii="Arial" w:hAnsi="Arial" w:cs="Arial"/>
          <w:b/>
        </w:rPr>
      </w:pPr>
      <w:r w:rsidRPr="0004246E">
        <w:rPr>
          <w:rFonts w:ascii="Arial" w:hAnsi="Arial" w:cs="Arial"/>
          <w:b/>
          <w:i/>
        </w:rPr>
        <w:t xml:space="preserve">Conditions and Possible Prevention and </w:t>
      </w:r>
      <w:r w:rsidRPr="0004246E">
        <w:rPr>
          <w:rFonts w:ascii="Arial" w:hAnsi="Arial" w:cs="Arial"/>
          <w:b/>
          <w:i/>
          <w:sz w:val="20"/>
        </w:rPr>
        <w:t>Mitigation Measures</w:t>
      </w:r>
    </w:p>
    <w:p w14:paraId="5B62BF58" w14:textId="043815EB" w:rsidR="008C4B29" w:rsidRPr="0004246E" w:rsidRDefault="008C4B29" w:rsidP="008C4B29">
      <w:pPr>
        <w:pStyle w:val="ListParagraph"/>
        <w:numPr>
          <w:ilvl w:val="0"/>
          <w:numId w:val="3"/>
        </w:numPr>
        <w:spacing w:after="80" w:line="240" w:lineRule="auto"/>
        <w:ind w:left="1434" w:hanging="357"/>
        <w:contextualSpacing w:val="0"/>
        <w:rPr>
          <w:rFonts w:ascii="Arial" w:hAnsi="Arial" w:cs="Arial"/>
          <w:sz w:val="20"/>
        </w:rPr>
      </w:pPr>
      <w:r w:rsidRPr="0004246E">
        <w:rPr>
          <w:rFonts w:ascii="Arial" w:hAnsi="Arial" w:cs="Arial"/>
          <w:sz w:val="20"/>
        </w:rPr>
        <w:t xml:space="preserve">Lightning - Suspend racing and stop boating until storm blows over. </w:t>
      </w:r>
      <w:r w:rsidR="005C50B5">
        <w:rPr>
          <w:rFonts w:ascii="Arial" w:hAnsi="Arial" w:cs="Arial"/>
          <w:sz w:val="20"/>
        </w:rPr>
        <w:t xml:space="preserve">See </w:t>
      </w:r>
      <w:r w:rsidRPr="0004246E">
        <w:rPr>
          <w:rFonts w:ascii="Arial" w:hAnsi="Arial" w:cs="Arial"/>
          <w:sz w:val="20"/>
        </w:rPr>
        <w:t>A&amp;E plan</w:t>
      </w:r>
      <w:r>
        <w:rPr>
          <w:rFonts w:ascii="Arial" w:hAnsi="Arial" w:cs="Arial"/>
          <w:sz w:val="20"/>
        </w:rPr>
        <w:t>.</w:t>
      </w:r>
    </w:p>
    <w:p w14:paraId="765385D5" w14:textId="77777777" w:rsidR="008C4B29" w:rsidRPr="008A48E7" w:rsidRDefault="008C4B29" w:rsidP="008C4B29">
      <w:pPr>
        <w:pStyle w:val="ListParagraph"/>
        <w:numPr>
          <w:ilvl w:val="0"/>
          <w:numId w:val="3"/>
        </w:numPr>
        <w:spacing w:after="80" w:line="240" w:lineRule="auto"/>
        <w:ind w:left="1434" w:hanging="357"/>
        <w:contextualSpacing w:val="0"/>
        <w:rPr>
          <w:rFonts w:ascii="Arial" w:hAnsi="Arial" w:cs="Arial"/>
          <w:strike/>
          <w:color w:val="FF0000"/>
          <w:sz w:val="20"/>
        </w:rPr>
      </w:pPr>
      <w:r w:rsidRPr="0004246E">
        <w:rPr>
          <w:rFonts w:ascii="Arial" w:hAnsi="Arial" w:cs="Arial"/>
          <w:sz w:val="20"/>
        </w:rPr>
        <w:t>Flooding (fast current and/or debris in water or on bridges)</w:t>
      </w:r>
      <w:r>
        <w:rPr>
          <w:rFonts w:ascii="Arial" w:hAnsi="Arial" w:cs="Arial"/>
          <w:sz w:val="20"/>
        </w:rPr>
        <w:t xml:space="preserve">. The </w:t>
      </w:r>
      <w:r w:rsidRPr="0004246E">
        <w:rPr>
          <w:rFonts w:ascii="Arial" w:hAnsi="Arial" w:cs="Arial"/>
          <w:sz w:val="20"/>
        </w:rPr>
        <w:t>event</w:t>
      </w:r>
      <w:r>
        <w:rPr>
          <w:rFonts w:ascii="Arial" w:hAnsi="Arial" w:cs="Arial"/>
          <w:sz w:val="20"/>
        </w:rPr>
        <w:t xml:space="preserve"> will be cancelled. </w:t>
      </w:r>
    </w:p>
    <w:p w14:paraId="7D4227AC" w14:textId="01786CBC" w:rsidR="008C4B29" w:rsidRPr="0004246E" w:rsidRDefault="008C4B29" w:rsidP="008C4B29">
      <w:pPr>
        <w:pStyle w:val="ListParagraph"/>
        <w:numPr>
          <w:ilvl w:val="0"/>
          <w:numId w:val="3"/>
        </w:numPr>
        <w:spacing w:after="80" w:line="240" w:lineRule="auto"/>
        <w:ind w:left="1434" w:hanging="357"/>
        <w:contextualSpacing w:val="0"/>
        <w:rPr>
          <w:rFonts w:ascii="Arial" w:hAnsi="Arial" w:cs="Arial"/>
          <w:sz w:val="20"/>
        </w:rPr>
      </w:pPr>
      <w:r w:rsidRPr="0004246E">
        <w:rPr>
          <w:rFonts w:ascii="Arial" w:hAnsi="Arial" w:cs="Arial"/>
          <w:sz w:val="20"/>
        </w:rPr>
        <w:t xml:space="preserve">Heavy rain - Ensure appropriate clothing is worn </w:t>
      </w:r>
      <w:r w:rsidRPr="009C4095">
        <w:rPr>
          <w:rFonts w:ascii="Arial" w:hAnsi="Arial" w:cs="Arial"/>
          <w:sz w:val="20"/>
        </w:rPr>
        <w:t xml:space="preserve">by all participants </w:t>
      </w:r>
      <w:r w:rsidRPr="0004246E">
        <w:rPr>
          <w:rFonts w:ascii="Arial" w:hAnsi="Arial" w:cs="Arial"/>
          <w:sz w:val="20"/>
        </w:rPr>
        <w:t xml:space="preserve">at boat </w:t>
      </w:r>
      <w:r w:rsidR="00765945">
        <w:rPr>
          <w:rFonts w:ascii="Arial" w:hAnsi="Arial" w:cs="Arial"/>
          <w:sz w:val="20"/>
        </w:rPr>
        <w:t>pairing</w:t>
      </w:r>
      <w:r w:rsidR="005C50B5">
        <w:rPr>
          <w:rFonts w:ascii="Arial" w:hAnsi="Arial" w:cs="Arial"/>
          <w:sz w:val="20"/>
        </w:rPr>
        <w:t xml:space="preserve"> Consider suspension of racing</w:t>
      </w:r>
    </w:p>
    <w:p w14:paraId="6DF8F5E1" w14:textId="13FF98BE" w:rsidR="008C4B29" w:rsidRPr="0004246E" w:rsidRDefault="008C4B29" w:rsidP="008C4B29">
      <w:pPr>
        <w:pStyle w:val="ListParagraph"/>
        <w:numPr>
          <w:ilvl w:val="0"/>
          <w:numId w:val="3"/>
        </w:numPr>
        <w:spacing w:after="80" w:line="240" w:lineRule="auto"/>
        <w:ind w:left="1434" w:hanging="357"/>
        <w:contextualSpacing w:val="0"/>
        <w:rPr>
          <w:rFonts w:ascii="Arial" w:hAnsi="Arial" w:cs="Arial"/>
          <w:sz w:val="20"/>
        </w:rPr>
      </w:pPr>
      <w:r w:rsidRPr="0004246E">
        <w:rPr>
          <w:rFonts w:ascii="Arial" w:hAnsi="Arial" w:cs="Arial"/>
          <w:sz w:val="20"/>
        </w:rPr>
        <w:t>Strong Wind – Ensure appropriate clothing is worn</w:t>
      </w:r>
      <w:r>
        <w:rPr>
          <w:rFonts w:ascii="Arial" w:hAnsi="Arial" w:cs="Arial"/>
          <w:sz w:val="20"/>
        </w:rPr>
        <w:t xml:space="preserve"> </w:t>
      </w:r>
      <w:r w:rsidRPr="009C4095">
        <w:rPr>
          <w:rFonts w:ascii="Arial" w:hAnsi="Arial" w:cs="Arial"/>
          <w:sz w:val="20"/>
        </w:rPr>
        <w:t xml:space="preserve">by all participants </w:t>
      </w:r>
      <w:r w:rsidRPr="0004246E">
        <w:rPr>
          <w:rFonts w:ascii="Arial" w:hAnsi="Arial" w:cs="Arial"/>
          <w:sz w:val="20"/>
        </w:rPr>
        <w:t xml:space="preserve">at boat </w:t>
      </w:r>
      <w:r w:rsidR="00765945">
        <w:rPr>
          <w:rFonts w:ascii="Arial" w:hAnsi="Arial" w:cs="Arial"/>
          <w:sz w:val="20"/>
        </w:rPr>
        <w:t>pairing</w:t>
      </w:r>
      <w:r>
        <w:rPr>
          <w:rFonts w:ascii="Arial" w:hAnsi="Arial" w:cs="Arial"/>
          <w:sz w:val="20"/>
        </w:rPr>
        <w:t xml:space="preserve"> or if severe cancel event</w:t>
      </w:r>
    </w:p>
    <w:p w14:paraId="02FDB772" w14:textId="77777777" w:rsidR="008C4B29" w:rsidRDefault="008C4B29">
      <w:pPr>
        <w:pStyle w:val="ListParagraph"/>
        <w:spacing w:after="0" w:line="240" w:lineRule="auto"/>
        <w:ind w:left="1440"/>
        <w:contextualSpacing w:val="0"/>
        <w:rPr>
          <w:rFonts w:ascii="Arial" w:hAnsi="Arial" w:cs="Arial"/>
          <w:b/>
          <w:sz w:val="20"/>
          <w:u w:val="single"/>
        </w:rPr>
        <w:pPrChange w:id="7" w:author="Shan Stokes" w:date="2017-05-15T11:26:00Z">
          <w:pPr>
            <w:pStyle w:val="ListParagraph"/>
            <w:spacing w:after="80" w:line="240" w:lineRule="auto"/>
            <w:ind w:left="1440"/>
            <w:contextualSpacing w:val="0"/>
          </w:pPr>
        </w:pPrChange>
      </w:pPr>
    </w:p>
    <w:p w14:paraId="5A7349E2" w14:textId="77777777" w:rsidR="008C4B29" w:rsidRPr="0004246E" w:rsidRDefault="008C4B29" w:rsidP="008C4B29">
      <w:pPr>
        <w:pStyle w:val="ListParagraph"/>
        <w:spacing w:after="80" w:line="240" w:lineRule="auto"/>
        <w:ind w:left="1440"/>
        <w:contextualSpacing w:val="0"/>
        <w:rPr>
          <w:rFonts w:ascii="Arial" w:hAnsi="Arial" w:cs="Arial"/>
          <w:sz w:val="20"/>
        </w:rPr>
      </w:pPr>
      <w:r w:rsidRPr="0004246E">
        <w:rPr>
          <w:rFonts w:ascii="Arial" w:hAnsi="Arial" w:cs="Arial"/>
          <w:b/>
          <w:sz w:val="20"/>
          <w:u w:val="single"/>
        </w:rPr>
        <w:t>Water based incidents</w:t>
      </w:r>
      <w:r w:rsidRPr="0004246E">
        <w:rPr>
          <w:rFonts w:ascii="Arial" w:hAnsi="Arial" w:cs="Arial"/>
          <w:sz w:val="20"/>
        </w:rPr>
        <w:t>:</w:t>
      </w:r>
    </w:p>
    <w:p w14:paraId="13E64929" w14:textId="65AFA509" w:rsidR="008C4B29" w:rsidRDefault="008C4B29" w:rsidP="008C4B29">
      <w:pPr>
        <w:pStyle w:val="ListParagraph"/>
        <w:numPr>
          <w:ilvl w:val="0"/>
          <w:numId w:val="3"/>
        </w:numPr>
        <w:spacing w:after="80" w:line="240" w:lineRule="auto"/>
        <w:rPr>
          <w:rFonts w:ascii="Arial" w:hAnsi="Arial" w:cs="Arial"/>
          <w:sz w:val="20"/>
        </w:rPr>
      </w:pPr>
      <w:r w:rsidRPr="0004246E">
        <w:rPr>
          <w:rFonts w:ascii="Arial" w:hAnsi="Arial" w:cs="Arial"/>
          <w:sz w:val="20"/>
        </w:rPr>
        <w:t xml:space="preserve">Competitor falling out of boat. Risk of drowning. </w:t>
      </w:r>
      <w:r>
        <w:rPr>
          <w:rFonts w:ascii="Arial" w:hAnsi="Arial" w:cs="Arial"/>
          <w:sz w:val="20"/>
        </w:rPr>
        <w:t>–</w:t>
      </w:r>
      <w:r w:rsidRPr="0004246E">
        <w:rPr>
          <w:rFonts w:ascii="Arial" w:hAnsi="Arial" w:cs="Arial"/>
          <w:sz w:val="20"/>
        </w:rPr>
        <w:t xml:space="preserve"> Umpire</w:t>
      </w:r>
      <w:r>
        <w:rPr>
          <w:rFonts w:ascii="Arial" w:hAnsi="Arial" w:cs="Arial"/>
          <w:sz w:val="20"/>
        </w:rPr>
        <w:t xml:space="preserve"> or marshal</w:t>
      </w:r>
      <w:r w:rsidRPr="0004246E">
        <w:rPr>
          <w:rFonts w:ascii="Arial" w:hAnsi="Arial" w:cs="Arial"/>
          <w:sz w:val="20"/>
        </w:rPr>
        <w:t xml:space="preserve"> to call for Safety boat, which then conveys casualty to bank for medical attention</w:t>
      </w:r>
      <w:r>
        <w:rPr>
          <w:rFonts w:ascii="Arial" w:hAnsi="Arial" w:cs="Arial"/>
          <w:sz w:val="20"/>
        </w:rPr>
        <w:t>.</w:t>
      </w:r>
      <w:r w:rsidR="005C50B5">
        <w:rPr>
          <w:rFonts w:ascii="Arial" w:hAnsi="Arial" w:cs="Arial"/>
          <w:sz w:val="20"/>
        </w:rPr>
        <w:t xml:space="preserve"> Follow A &amp; E Plan</w:t>
      </w:r>
    </w:p>
    <w:p w14:paraId="04915D26" w14:textId="77777777" w:rsidR="008C4B29" w:rsidRPr="009C4095" w:rsidRDefault="008C4B29" w:rsidP="008C4B29">
      <w:pPr>
        <w:spacing w:after="80" w:line="240" w:lineRule="auto"/>
        <w:rPr>
          <w:rFonts w:ascii="Arial" w:hAnsi="Arial" w:cs="Arial"/>
          <w:sz w:val="20"/>
        </w:rPr>
      </w:pPr>
    </w:p>
    <w:p w14:paraId="57AF3792" w14:textId="77777777" w:rsidR="008C4B29" w:rsidRPr="0004246E" w:rsidRDefault="008C4B29" w:rsidP="008C4B29">
      <w:pPr>
        <w:pStyle w:val="ListParagraph"/>
        <w:spacing w:after="80" w:line="240" w:lineRule="auto"/>
        <w:ind w:left="1440"/>
        <w:contextualSpacing w:val="0"/>
        <w:rPr>
          <w:rFonts w:ascii="Arial" w:hAnsi="Arial" w:cs="Arial"/>
          <w:sz w:val="20"/>
        </w:rPr>
      </w:pPr>
      <w:r w:rsidRPr="0004246E">
        <w:rPr>
          <w:rFonts w:ascii="Arial" w:hAnsi="Arial" w:cs="Arial"/>
          <w:b/>
          <w:sz w:val="20"/>
          <w:u w:val="single"/>
        </w:rPr>
        <w:t>Land or Water Based incident</w:t>
      </w:r>
      <w:r w:rsidRPr="0004246E">
        <w:rPr>
          <w:rFonts w:ascii="Arial" w:hAnsi="Arial" w:cs="Arial"/>
          <w:sz w:val="20"/>
        </w:rPr>
        <w:t>:</w:t>
      </w:r>
    </w:p>
    <w:p w14:paraId="77F3C1CA" w14:textId="77777777" w:rsidR="008C4B29" w:rsidRPr="0004246E" w:rsidRDefault="008C4B29" w:rsidP="008C4B29">
      <w:pPr>
        <w:pStyle w:val="ListParagraph"/>
        <w:numPr>
          <w:ilvl w:val="0"/>
          <w:numId w:val="3"/>
        </w:numPr>
        <w:spacing w:after="80" w:line="240" w:lineRule="auto"/>
        <w:ind w:left="1434" w:hanging="357"/>
        <w:contextualSpacing w:val="0"/>
        <w:rPr>
          <w:rFonts w:ascii="Arial" w:hAnsi="Arial" w:cs="Arial"/>
          <w:sz w:val="20"/>
        </w:rPr>
      </w:pPr>
      <w:r w:rsidRPr="0004246E">
        <w:rPr>
          <w:rFonts w:ascii="Arial" w:hAnsi="Arial" w:cs="Arial"/>
          <w:sz w:val="20"/>
        </w:rPr>
        <w:t>Fatal illness - First Aid and Event Medical Officer present + telephone to emergency services.</w:t>
      </w:r>
    </w:p>
    <w:p w14:paraId="5D5E55D9" w14:textId="77777777" w:rsidR="008C4B29" w:rsidRPr="0004246E" w:rsidRDefault="008C4B29" w:rsidP="008C4B29">
      <w:pPr>
        <w:pStyle w:val="ListParagraph"/>
        <w:numPr>
          <w:ilvl w:val="0"/>
          <w:numId w:val="3"/>
        </w:numPr>
        <w:spacing w:after="80" w:line="240" w:lineRule="auto"/>
        <w:ind w:left="1434" w:hanging="357"/>
        <w:contextualSpacing w:val="0"/>
        <w:rPr>
          <w:rFonts w:ascii="Arial" w:hAnsi="Arial" w:cs="Arial"/>
          <w:sz w:val="20"/>
        </w:rPr>
      </w:pPr>
      <w:r w:rsidRPr="0004246E">
        <w:rPr>
          <w:rFonts w:ascii="Arial" w:hAnsi="Arial" w:cs="Arial"/>
          <w:sz w:val="20"/>
        </w:rPr>
        <w:t xml:space="preserve">Protests – Police to be notified and racing put on hold until disruption is bought under control. </w:t>
      </w:r>
    </w:p>
    <w:p w14:paraId="07103C3A" w14:textId="77777777" w:rsidR="008C4B29" w:rsidRDefault="008C4B29" w:rsidP="008C4B29">
      <w:pPr>
        <w:spacing w:after="80" w:line="240" w:lineRule="auto"/>
        <w:ind w:left="720"/>
        <w:rPr>
          <w:rFonts w:ascii="Arial" w:hAnsi="Arial" w:cs="Arial"/>
          <w:b/>
          <w:sz w:val="20"/>
          <w:u w:val="single"/>
        </w:rPr>
      </w:pPr>
    </w:p>
    <w:p w14:paraId="14E3411C" w14:textId="77777777" w:rsidR="008C4B29" w:rsidRPr="0004246E" w:rsidRDefault="008C4B29" w:rsidP="008C4B29">
      <w:pPr>
        <w:spacing w:after="80" w:line="240" w:lineRule="auto"/>
        <w:ind w:left="720"/>
        <w:rPr>
          <w:rFonts w:ascii="Arial" w:hAnsi="Arial" w:cs="Arial"/>
          <w:b/>
          <w:sz w:val="20"/>
          <w:u w:val="single"/>
        </w:rPr>
      </w:pPr>
      <w:r w:rsidRPr="0004246E">
        <w:rPr>
          <w:rFonts w:ascii="Arial" w:hAnsi="Arial" w:cs="Arial"/>
          <w:b/>
          <w:sz w:val="20"/>
          <w:u w:val="single"/>
        </w:rPr>
        <w:t>Failure of safety arrangements</w:t>
      </w:r>
    </w:p>
    <w:p w14:paraId="44AB99B7" w14:textId="4F937D13" w:rsidR="008C4B29" w:rsidRPr="00765945" w:rsidRDefault="008C4B29" w:rsidP="00765945">
      <w:pPr>
        <w:spacing w:after="80" w:line="240" w:lineRule="auto"/>
        <w:ind w:left="720"/>
        <w:rPr>
          <w:rFonts w:ascii="Arial" w:hAnsi="Arial" w:cs="Arial"/>
          <w:sz w:val="20"/>
        </w:rPr>
      </w:pPr>
      <w:r w:rsidRPr="0004246E">
        <w:rPr>
          <w:rFonts w:ascii="Arial" w:hAnsi="Arial" w:cs="Arial"/>
          <w:sz w:val="20"/>
        </w:rPr>
        <w:t xml:space="preserve">In the event of the loss of safety boat cover, </w:t>
      </w:r>
      <w:r>
        <w:rPr>
          <w:rFonts w:ascii="Arial" w:hAnsi="Arial" w:cs="Arial"/>
          <w:sz w:val="20"/>
        </w:rPr>
        <w:t xml:space="preserve">course official cover, </w:t>
      </w:r>
      <w:r w:rsidRPr="0004246E">
        <w:rPr>
          <w:rFonts w:ascii="Arial" w:hAnsi="Arial" w:cs="Arial"/>
          <w:sz w:val="20"/>
        </w:rPr>
        <w:t xml:space="preserve">medical cover or communications breakdown (radios), racing should be </w:t>
      </w:r>
      <w:r>
        <w:rPr>
          <w:rFonts w:ascii="Arial" w:hAnsi="Arial" w:cs="Arial"/>
          <w:sz w:val="20"/>
        </w:rPr>
        <w:t xml:space="preserve">suspended, </w:t>
      </w:r>
      <w:r w:rsidRPr="0004246E">
        <w:rPr>
          <w:rFonts w:ascii="Arial" w:hAnsi="Arial" w:cs="Arial"/>
          <w:sz w:val="20"/>
        </w:rPr>
        <w:t xml:space="preserve">cancelled or </w:t>
      </w:r>
      <w:r>
        <w:rPr>
          <w:rFonts w:ascii="Arial" w:hAnsi="Arial" w:cs="Arial"/>
          <w:sz w:val="20"/>
        </w:rPr>
        <w:t>amended</w:t>
      </w:r>
      <w:r w:rsidRPr="0004246E">
        <w:rPr>
          <w:rFonts w:ascii="Arial" w:hAnsi="Arial" w:cs="Arial"/>
          <w:sz w:val="20"/>
        </w:rPr>
        <w:t xml:space="preserve"> to reduce risk</w:t>
      </w:r>
      <w:r>
        <w:rPr>
          <w:rFonts w:ascii="Arial" w:hAnsi="Arial" w:cs="Arial"/>
          <w:sz w:val="20"/>
        </w:rPr>
        <w:t xml:space="preserve"> to acceptable levels</w:t>
      </w:r>
      <w:r w:rsidRPr="0004246E">
        <w:rPr>
          <w:rFonts w:ascii="Arial" w:hAnsi="Arial" w:cs="Arial"/>
          <w:sz w:val="20"/>
        </w:rPr>
        <w:t xml:space="preserve"> </w:t>
      </w:r>
    </w:p>
    <w:p w14:paraId="28CFCB4C" w14:textId="05590F46" w:rsidR="008C4B29" w:rsidRPr="0004246E" w:rsidRDefault="008C4B29">
      <w:pPr>
        <w:spacing w:after="80" w:line="240" w:lineRule="auto"/>
        <w:ind w:firstLine="720"/>
        <w:rPr>
          <w:rFonts w:ascii="Arial" w:hAnsi="Arial" w:cs="Arial"/>
          <w:b/>
          <w:sz w:val="20"/>
          <w:u w:val="single"/>
        </w:rPr>
        <w:pPrChange w:id="8" w:author="Shan Stokes" w:date="2017-05-29T10:23:00Z">
          <w:pPr>
            <w:spacing w:after="80" w:line="240" w:lineRule="auto"/>
            <w:ind w:left="720"/>
          </w:pPr>
        </w:pPrChange>
      </w:pPr>
      <w:r w:rsidRPr="0004246E">
        <w:rPr>
          <w:rFonts w:ascii="Arial" w:hAnsi="Arial" w:cs="Arial"/>
          <w:b/>
          <w:sz w:val="20"/>
          <w:u w:val="single"/>
        </w:rPr>
        <w:t xml:space="preserve">Slips </w:t>
      </w:r>
      <w:r w:rsidRPr="008A48E7">
        <w:rPr>
          <w:rFonts w:ascii="Arial" w:hAnsi="Arial" w:cs="Arial"/>
          <w:b/>
          <w:sz w:val="20"/>
          <w:u w:val="single"/>
        </w:rPr>
        <w:t>and</w:t>
      </w:r>
      <w:r w:rsidRPr="0004246E">
        <w:rPr>
          <w:rFonts w:ascii="Arial" w:hAnsi="Arial" w:cs="Arial"/>
          <w:b/>
          <w:sz w:val="20"/>
          <w:u w:val="single"/>
        </w:rPr>
        <w:t xml:space="preserve"> trips</w:t>
      </w:r>
    </w:p>
    <w:p w14:paraId="42E4E078" w14:textId="77777777" w:rsidR="008C4B29" w:rsidRPr="008C4B29" w:rsidRDefault="008C4B29" w:rsidP="008C4B29">
      <w:pPr>
        <w:pStyle w:val="ListParagraph"/>
        <w:numPr>
          <w:ilvl w:val="0"/>
          <w:numId w:val="9"/>
        </w:numPr>
        <w:spacing w:after="0" w:line="240" w:lineRule="auto"/>
        <w:rPr>
          <w:rFonts w:ascii="Arial" w:hAnsi="Arial" w:cs="Arial"/>
          <w:sz w:val="20"/>
        </w:rPr>
      </w:pPr>
      <w:r w:rsidRPr="008C4B29">
        <w:rPr>
          <w:rFonts w:ascii="Arial" w:hAnsi="Arial" w:cs="Arial"/>
          <w:sz w:val="20"/>
        </w:rPr>
        <w:t xml:space="preserve">All areas should be kept free from blades, shoes, trestles, etc. that will cause a trip hazard. The marshals working in all areas will monitor and arrange for equipment to be removed if necessary. </w:t>
      </w:r>
    </w:p>
    <w:p w14:paraId="3301F08F" w14:textId="53AF2BF6" w:rsidR="008C4B29" w:rsidRPr="008C4B29" w:rsidRDefault="008C4B29" w:rsidP="008C4B29">
      <w:pPr>
        <w:pStyle w:val="ListParagraph"/>
        <w:numPr>
          <w:ilvl w:val="0"/>
          <w:numId w:val="9"/>
        </w:numPr>
        <w:spacing w:after="0" w:line="240" w:lineRule="auto"/>
        <w:rPr>
          <w:rFonts w:ascii="Arial" w:hAnsi="Arial" w:cs="Arial"/>
          <w:sz w:val="20"/>
        </w:rPr>
      </w:pPr>
      <w:r w:rsidRPr="008C4B29">
        <w:rPr>
          <w:rFonts w:ascii="Arial" w:hAnsi="Arial" w:cs="Arial"/>
          <w:sz w:val="20"/>
        </w:rPr>
        <w:t xml:space="preserve">Blades can be stored on grassed area and blade rack outside of the taped-off boating area.  </w:t>
      </w:r>
    </w:p>
    <w:p w14:paraId="46B6F149" w14:textId="421176A8" w:rsidR="008C4B29" w:rsidRPr="008C4B29" w:rsidRDefault="008C4B29" w:rsidP="008C4B29">
      <w:pPr>
        <w:pStyle w:val="ListParagraph"/>
        <w:numPr>
          <w:ilvl w:val="0"/>
          <w:numId w:val="9"/>
        </w:numPr>
        <w:spacing w:after="0" w:line="240" w:lineRule="auto"/>
        <w:rPr>
          <w:rFonts w:ascii="Arial" w:hAnsi="Arial" w:cs="Arial"/>
          <w:sz w:val="20"/>
        </w:rPr>
      </w:pPr>
      <w:r w:rsidRPr="008C4B29">
        <w:rPr>
          <w:rFonts w:ascii="Arial" w:hAnsi="Arial" w:cs="Arial"/>
          <w:sz w:val="20"/>
        </w:rPr>
        <w:t>Shoes will be stored in crates which will be removed from boating area by club volunteers and taken to disembarking area for collection by crews returning after racing.</w:t>
      </w:r>
    </w:p>
    <w:p w14:paraId="73534CB7" w14:textId="77777777" w:rsidR="008C4B29" w:rsidRDefault="008C4B29" w:rsidP="008C4B29">
      <w:pPr>
        <w:spacing w:after="80" w:line="240" w:lineRule="auto"/>
        <w:ind w:left="720"/>
        <w:rPr>
          <w:rFonts w:ascii="Arial" w:hAnsi="Arial" w:cs="Arial"/>
          <w:b/>
          <w:sz w:val="20"/>
          <w:u w:val="single"/>
        </w:rPr>
      </w:pPr>
    </w:p>
    <w:p w14:paraId="5DB30875" w14:textId="77777777" w:rsidR="008C4B29" w:rsidRPr="0004246E" w:rsidRDefault="008C4B29" w:rsidP="008C4B29">
      <w:pPr>
        <w:spacing w:after="80" w:line="240" w:lineRule="auto"/>
        <w:ind w:left="720"/>
        <w:rPr>
          <w:rFonts w:ascii="Arial" w:hAnsi="Arial" w:cs="Arial"/>
          <w:b/>
          <w:sz w:val="20"/>
          <w:u w:val="single"/>
        </w:rPr>
      </w:pPr>
      <w:r w:rsidRPr="0004246E">
        <w:rPr>
          <w:rFonts w:ascii="Arial" w:hAnsi="Arial" w:cs="Arial"/>
          <w:b/>
          <w:sz w:val="20"/>
          <w:u w:val="single"/>
        </w:rPr>
        <w:t xml:space="preserve">Car Park and Trailer Park Area </w:t>
      </w:r>
    </w:p>
    <w:p w14:paraId="7ECC810B" w14:textId="77777777" w:rsidR="008C4B29" w:rsidRPr="008C4B29" w:rsidRDefault="008C4B29" w:rsidP="008C4B29">
      <w:pPr>
        <w:pStyle w:val="ListParagraph"/>
        <w:numPr>
          <w:ilvl w:val="0"/>
          <w:numId w:val="10"/>
        </w:numPr>
        <w:spacing w:after="0" w:line="240" w:lineRule="auto"/>
        <w:rPr>
          <w:rFonts w:ascii="Arial" w:hAnsi="Arial" w:cs="Arial"/>
          <w:sz w:val="20"/>
        </w:rPr>
      </w:pPr>
      <w:r w:rsidRPr="008C4B29">
        <w:rPr>
          <w:rFonts w:ascii="Arial" w:hAnsi="Arial" w:cs="Arial"/>
          <w:sz w:val="20"/>
        </w:rPr>
        <w:t xml:space="preserve">No cars will be permitted to remain on the Recreation Ground area, other than the First Aid and any other safety vehicles as necessary. </w:t>
      </w:r>
    </w:p>
    <w:p w14:paraId="2DA29261" w14:textId="6E4F8B22" w:rsidR="008C4B29" w:rsidRPr="008C4B29" w:rsidRDefault="008C4B29" w:rsidP="008C4B29">
      <w:pPr>
        <w:pStyle w:val="ListParagraph"/>
        <w:numPr>
          <w:ilvl w:val="0"/>
          <w:numId w:val="10"/>
        </w:numPr>
        <w:spacing w:after="0" w:line="240" w:lineRule="auto"/>
        <w:rPr>
          <w:rFonts w:ascii="Arial" w:hAnsi="Arial" w:cs="Arial"/>
          <w:sz w:val="20"/>
        </w:rPr>
      </w:pPr>
      <w:r w:rsidRPr="008C4B29">
        <w:rPr>
          <w:rFonts w:ascii="Arial" w:hAnsi="Arial" w:cs="Arial"/>
          <w:sz w:val="20"/>
        </w:rPr>
        <w:t xml:space="preserve">A marshal will be located, at the appropriate times, at the entrance to the trailer parking area. The marshal will help towing vehicles deposit boat trailers in the designated area and ensure safe movement </w:t>
      </w:r>
      <w:r>
        <w:rPr>
          <w:rFonts w:ascii="Arial" w:hAnsi="Arial" w:cs="Arial"/>
          <w:sz w:val="20"/>
        </w:rPr>
        <w:t xml:space="preserve">of vehicles </w:t>
      </w:r>
      <w:r w:rsidRPr="008C4B29">
        <w:rPr>
          <w:rFonts w:ascii="Arial" w:hAnsi="Arial" w:cs="Arial"/>
          <w:sz w:val="20"/>
        </w:rPr>
        <w:t xml:space="preserve">in and out of the trailer parking area. </w:t>
      </w:r>
    </w:p>
    <w:p w14:paraId="385853A3" w14:textId="5F7C43DB" w:rsidR="008C4B29" w:rsidRPr="008C4B29" w:rsidRDefault="008C4B29" w:rsidP="008C4B29">
      <w:pPr>
        <w:pStyle w:val="ListParagraph"/>
        <w:numPr>
          <w:ilvl w:val="0"/>
          <w:numId w:val="10"/>
        </w:numPr>
        <w:spacing w:after="0" w:line="240" w:lineRule="auto"/>
        <w:rPr>
          <w:rFonts w:ascii="Arial" w:hAnsi="Arial" w:cs="Arial"/>
          <w:sz w:val="20"/>
        </w:rPr>
      </w:pPr>
      <w:r w:rsidRPr="008C4B29">
        <w:rPr>
          <w:rFonts w:ascii="Arial" w:hAnsi="Arial" w:cs="Arial"/>
          <w:sz w:val="20"/>
        </w:rPr>
        <w:t>The trailer circulation pattern is shown on the Regatta Site Map</w:t>
      </w:r>
    </w:p>
    <w:p w14:paraId="2F8D539B" w14:textId="77777777" w:rsidR="008C4B29" w:rsidRPr="0004246E" w:rsidRDefault="008C4B29" w:rsidP="008C4B29">
      <w:pPr>
        <w:spacing w:after="0" w:line="240" w:lineRule="auto"/>
        <w:ind w:left="720"/>
        <w:rPr>
          <w:rFonts w:ascii="Arial" w:hAnsi="Arial" w:cs="Arial"/>
          <w:sz w:val="20"/>
        </w:rPr>
      </w:pPr>
    </w:p>
    <w:p w14:paraId="469EDDFE" w14:textId="77777777" w:rsidR="008C4B29" w:rsidRDefault="008C4B29" w:rsidP="008C4B29">
      <w:pPr>
        <w:spacing w:after="80" w:line="240" w:lineRule="auto"/>
        <w:rPr>
          <w:rFonts w:ascii="Arial" w:hAnsi="Arial" w:cs="Arial"/>
          <w:b/>
          <w:sz w:val="20"/>
          <w:u w:val="single"/>
        </w:rPr>
      </w:pPr>
    </w:p>
    <w:p w14:paraId="57B73117" w14:textId="77777777" w:rsidR="008C4B29" w:rsidRDefault="008C4B29" w:rsidP="008C4B29">
      <w:pPr>
        <w:spacing w:after="80" w:line="240" w:lineRule="auto"/>
        <w:ind w:left="720"/>
        <w:rPr>
          <w:rFonts w:ascii="Arial" w:hAnsi="Arial" w:cs="Arial"/>
          <w:b/>
          <w:sz w:val="20"/>
          <w:u w:val="single"/>
        </w:rPr>
      </w:pPr>
      <w:r w:rsidRPr="0004246E">
        <w:rPr>
          <w:rFonts w:ascii="Arial" w:hAnsi="Arial" w:cs="Arial"/>
          <w:b/>
          <w:sz w:val="20"/>
          <w:u w:val="single"/>
        </w:rPr>
        <w:t xml:space="preserve">Hygiene </w:t>
      </w:r>
    </w:p>
    <w:p w14:paraId="29E314B3" w14:textId="77777777" w:rsidR="008C4B29" w:rsidRPr="009C4095" w:rsidRDefault="008C4B29" w:rsidP="008C4B29">
      <w:pPr>
        <w:pStyle w:val="ListParagraph"/>
        <w:numPr>
          <w:ilvl w:val="0"/>
          <w:numId w:val="5"/>
        </w:numPr>
        <w:spacing w:after="0" w:line="240" w:lineRule="auto"/>
        <w:rPr>
          <w:rFonts w:ascii="Arial" w:hAnsi="Arial" w:cs="Arial"/>
          <w:sz w:val="20"/>
        </w:rPr>
      </w:pPr>
      <w:r w:rsidRPr="009C4095">
        <w:rPr>
          <w:rFonts w:ascii="Arial" w:hAnsi="Arial" w:cs="Arial"/>
          <w:sz w:val="20"/>
        </w:rPr>
        <w:t xml:space="preserve">Competitors are encouraged by signage etc to use the Public </w:t>
      </w:r>
      <w:r>
        <w:rPr>
          <w:rFonts w:ascii="Arial" w:hAnsi="Arial" w:cs="Arial"/>
          <w:sz w:val="20"/>
        </w:rPr>
        <w:t>T</w:t>
      </w:r>
      <w:r w:rsidRPr="009C4095">
        <w:rPr>
          <w:rFonts w:ascii="Arial" w:hAnsi="Arial" w:cs="Arial"/>
          <w:sz w:val="20"/>
        </w:rPr>
        <w:t>oilets behind the café in the park. These are more suitable for a large</w:t>
      </w:r>
      <w:r>
        <w:rPr>
          <w:rFonts w:ascii="Arial" w:hAnsi="Arial" w:cs="Arial"/>
          <w:sz w:val="20"/>
        </w:rPr>
        <w:t>-</w:t>
      </w:r>
      <w:r w:rsidRPr="009C4095">
        <w:rPr>
          <w:rFonts w:ascii="Arial" w:hAnsi="Arial" w:cs="Arial"/>
          <w:sz w:val="20"/>
        </w:rPr>
        <w:t>scale event than the club facilities</w:t>
      </w:r>
    </w:p>
    <w:p w14:paraId="079DEC99" w14:textId="77777777" w:rsidR="008C4B29" w:rsidRPr="0004246E" w:rsidRDefault="008C4B29" w:rsidP="008C4B29">
      <w:pPr>
        <w:spacing w:after="80" w:line="240" w:lineRule="auto"/>
        <w:ind w:left="720"/>
        <w:rPr>
          <w:rFonts w:ascii="Arial" w:hAnsi="Arial" w:cs="Arial"/>
          <w:b/>
          <w:sz w:val="20"/>
          <w:u w:val="single"/>
        </w:rPr>
      </w:pPr>
    </w:p>
    <w:p w14:paraId="508A6DB1" w14:textId="77777777" w:rsidR="008C4B29" w:rsidRDefault="008C4B29" w:rsidP="008C4B29">
      <w:pPr>
        <w:pStyle w:val="ListParagraph"/>
        <w:numPr>
          <w:ilvl w:val="0"/>
          <w:numId w:val="5"/>
        </w:numPr>
        <w:spacing w:after="0" w:line="240" w:lineRule="auto"/>
        <w:rPr>
          <w:rFonts w:ascii="Arial" w:hAnsi="Arial" w:cs="Arial"/>
          <w:sz w:val="20"/>
        </w:rPr>
      </w:pPr>
      <w:r w:rsidRPr="009C4095">
        <w:rPr>
          <w:rFonts w:ascii="Arial" w:hAnsi="Arial" w:cs="Arial"/>
          <w:sz w:val="20"/>
        </w:rPr>
        <w:t xml:space="preserve">Separate male and female toilets and washing facilities, including provision of anti-bacterial gel, are available at the boat club. If utilities fail (water, sewerage or </w:t>
      </w:r>
      <w:r w:rsidRPr="009C4095">
        <w:rPr>
          <w:rFonts w:ascii="Arial" w:hAnsi="Arial" w:cs="Arial"/>
          <w:sz w:val="20"/>
        </w:rPr>
        <w:lastRenderedPageBreak/>
        <w:t xml:space="preserve">electricity) the Event Committee will liaise with SUABC and arrange for an appropriate utility or contractor to rectify problem.  </w:t>
      </w:r>
    </w:p>
    <w:p w14:paraId="699EFD69" w14:textId="77777777" w:rsidR="008C4B29" w:rsidRPr="009C4095" w:rsidRDefault="008C4B29" w:rsidP="008C4B29">
      <w:pPr>
        <w:pStyle w:val="ListParagraph"/>
        <w:rPr>
          <w:rFonts w:ascii="Arial" w:hAnsi="Arial" w:cs="Arial"/>
          <w:sz w:val="20"/>
        </w:rPr>
      </w:pPr>
    </w:p>
    <w:p w14:paraId="136C8462" w14:textId="77777777" w:rsidR="008C4B29" w:rsidRDefault="008C4B29" w:rsidP="008C4B29">
      <w:pPr>
        <w:pStyle w:val="ListParagraph"/>
        <w:numPr>
          <w:ilvl w:val="0"/>
          <w:numId w:val="5"/>
        </w:numPr>
        <w:spacing w:after="0" w:line="240" w:lineRule="auto"/>
        <w:rPr>
          <w:rFonts w:ascii="Arial" w:hAnsi="Arial" w:cs="Arial"/>
          <w:sz w:val="20"/>
        </w:rPr>
      </w:pPr>
      <w:r w:rsidRPr="009C4095">
        <w:rPr>
          <w:rFonts w:ascii="Arial" w:hAnsi="Arial" w:cs="Arial"/>
          <w:sz w:val="20"/>
        </w:rPr>
        <w:t>Litterbins are provided and the trailer area is to be inspected during the event for unnecessary refuse.</w:t>
      </w:r>
    </w:p>
    <w:p w14:paraId="451F51E8" w14:textId="77777777" w:rsidR="008C4B29" w:rsidRPr="009C4095" w:rsidRDefault="008C4B29" w:rsidP="008C4B29">
      <w:pPr>
        <w:pStyle w:val="ListParagraph"/>
        <w:rPr>
          <w:rFonts w:ascii="Arial" w:hAnsi="Arial" w:cs="Arial"/>
          <w:sz w:val="20"/>
        </w:rPr>
      </w:pPr>
    </w:p>
    <w:p w14:paraId="5D9614DC" w14:textId="1089A5A7" w:rsidR="008C4B29" w:rsidRDefault="008C4B29" w:rsidP="008C4B29">
      <w:pPr>
        <w:pStyle w:val="ListParagraph"/>
        <w:numPr>
          <w:ilvl w:val="0"/>
          <w:numId w:val="5"/>
        </w:numPr>
        <w:spacing w:after="0" w:line="240" w:lineRule="auto"/>
        <w:rPr>
          <w:rFonts w:ascii="Arial" w:hAnsi="Arial" w:cs="Arial"/>
          <w:sz w:val="20"/>
        </w:rPr>
      </w:pPr>
      <w:r w:rsidRPr="009C4095">
        <w:rPr>
          <w:rFonts w:ascii="Arial" w:hAnsi="Arial" w:cs="Arial"/>
          <w:sz w:val="20"/>
        </w:rPr>
        <w:t xml:space="preserve">Normal hygiene procedures apply </w:t>
      </w:r>
    </w:p>
    <w:p w14:paraId="61AB251F" w14:textId="77777777" w:rsidR="008C4B29" w:rsidRPr="009C4095" w:rsidRDefault="008C4B29" w:rsidP="008C4B29">
      <w:pPr>
        <w:spacing w:after="0" w:line="240" w:lineRule="auto"/>
        <w:rPr>
          <w:rFonts w:ascii="Arial" w:hAnsi="Arial" w:cs="Arial"/>
          <w:sz w:val="20"/>
        </w:rPr>
      </w:pPr>
    </w:p>
    <w:p w14:paraId="7DBBF0FF" w14:textId="77777777" w:rsidR="008C4B29" w:rsidRPr="009C4095" w:rsidRDefault="008C4B29" w:rsidP="008C4B29">
      <w:pPr>
        <w:pStyle w:val="ListParagraph"/>
        <w:rPr>
          <w:rFonts w:ascii="Arial" w:hAnsi="Arial" w:cs="Arial"/>
          <w:sz w:val="20"/>
        </w:rPr>
      </w:pPr>
    </w:p>
    <w:p w14:paraId="2E196591" w14:textId="77777777" w:rsidR="008C4B29" w:rsidRPr="00454B30" w:rsidRDefault="008C4B29" w:rsidP="008C4B29">
      <w:pPr>
        <w:pStyle w:val="ListParagraph"/>
        <w:numPr>
          <w:ilvl w:val="0"/>
          <w:numId w:val="5"/>
        </w:numPr>
        <w:spacing w:after="0" w:line="240" w:lineRule="auto"/>
        <w:rPr>
          <w:rFonts w:ascii="Arial" w:hAnsi="Arial" w:cs="Arial"/>
          <w:sz w:val="20"/>
        </w:rPr>
      </w:pPr>
      <w:r>
        <w:rPr>
          <w:rFonts w:ascii="Arial" w:hAnsi="Arial" w:cs="Arial"/>
          <w:sz w:val="20"/>
        </w:rPr>
        <w:t>W</w:t>
      </w:r>
      <w:r w:rsidRPr="00454B30">
        <w:rPr>
          <w:rFonts w:ascii="Arial" w:hAnsi="Arial" w:cs="Arial"/>
          <w:sz w:val="20"/>
        </w:rPr>
        <w:t>ashing facilities are available to people serving food.</w:t>
      </w:r>
    </w:p>
    <w:p w14:paraId="1F5A3A21" w14:textId="77777777" w:rsidR="008C4B29" w:rsidRPr="0004246E" w:rsidRDefault="008C4B29" w:rsidP="008C4B29">
      <w:pPr>
        <w:spacing w:after="0" w:line="240" w:lineRule="auto"/>
        <w:ind w:left="720"/>
        <w:rPr>
          <w:rFonts w:ascii="Arial" w:hAnsi="Arial" w:cs="Arial"/>
          <w:sz w:val="20"/>
        </w:rPr>
      </w:pPr>
    </w:p>
    <w:p w14:paraId="6374BE48" w14:textId="77777777" w:rsidR="008C4B29" w:rsidRDefault="008C4B29" w:rsidP="008C4B29">
      <w:pPr>
        <w:spacing w:after="80" w:line="240" w:lineRule="auto"/>
        <w:rPr>
          <w:rFonts w:ascii="Arial" w:hAnsi="Arial" w:cs="Arial"/>
          <w:b/>
          <w:sz w:val="20"/>
          <w:u w:val="single"/>
        </w:rPr>
      </w:pPr>
    </w:p>
    <w:p w14:paraId="10B4B623" w14:textId="77777777" w:rsidR="008C4B29" w:rsidRDefault="008C4B29" w:rsidP="008C4B29">
      <w:pPr>
        <w:spacing w:after="80" w:line="240" w:lineRule="auto"/>
        <w:rPr>
          <w:rFonts w:ascii="Arial" w:hAnsi="Arial" w:cs="Arial"/>
          <w:b/>
          <w:sz w:val="20"/>
          <w:u w:val="single"/>
        </w:rPr>
      </w:pPr>
    </w:p>
    <w:p w14:paraId="7FBC185B" w14:textId="77777777" w:rsidR="008C4B29" w:rsidRDefault="008C4B29" w:rsidP="008C4B29">
      <w:pPr>
        <w:spacing w:after="80" w:line="240" w:lineRule="auto"/>
        <w:rPr>
          <w:rFonts w:ascii="Arial" w:hAnsi="Arial" w:cs="Arial"/>
          <w:b/>
          <w:sz w:val="20"/>
          <w:u w:val="single"/>
        </w:rPr>
      </w:pPr>
    </w:p>
    <w:p w14:paraId="6DFF4B60" w14:textId="77777777" w:rsidR="008C4B29" w:rsidRDefault="008C4B29" w:rsidP="008C4B29">
      <w:pPr>
        <w:spacing w:after="80" w:line="240" w:lineRule="auto"/>
        <w:rPr>
          <w:rFonts w:ascii="Arial" w:hAnsi="Arial" w:cs="Arial"/>
          <w:b/>
          <w:sz w:val="20"/>
          <w:u w:val="single"/>
        </w:rPr>
      </w:pPr>
    </w:p>
    <w:p w14:paraId="75FB8680" w14:textId="77777777" w:rsidR="008C4B29" w:rsidRDefault="008C4B29" w:rsidP="008C4B29">
      <w:pPr>
        <w:spacing w:after="80" w:line="240" w:lineRule="auto"/>
        <w:rPr>
          <w:rFonts w:ascii="Arial" w:hAnsi="Arial" w:cs="Arial"/>
          <w:b/>
          <w:sz w:val="20"/>
          <w:u w:val="single"/>
        </w:rPr>
      </w:pPr>
    </w:p>
    <w:p w14:paraId="4D63DA9B" w14:textId="77777777" w:rsidR="008C4B29" w:rsidRDefault="008C4B29" w:rsidP="008C4B29">
      <w:pPr>
        <w:spacing w:after="80" w:line="240" w:lineRule="auto"/>
        <w:rPr>
          <w:rFonts w:ascii="Arial" w:hAnsi="Arial" w:cs="Arial"/>
          <w:b/>
          <w:sz w:val="20"/>
          <w:u w:val="single"/>
        </w:rPr>
      </w:pPr>
    </w:p>
    <w:p w14:paraId="0AC63AC3" w14:textId="77777777" w:rsidR="008C4B29" w:rsidRDefault="008C4B29" w:rsidP="008C4B29">
      <w:pPr>
        <w:spacing w:after="80" w:line="240" w:lineRule="auto"/>
        <w:rPr>
          <w:rFonts w:ascii="Arial" w:hAnsi="Arial" w:cs="Arial"/>
          <w:b/>
          <w:sz w:val="20"/>
          <w:u w:val="single"/>
        </w:rPr>
      </w:pPr>
    </w:p>
    <w:p w14:paraId="71C90522" w14:textId="77777777" w:rsidR="008C4B29" w:rsidRDefault="008C4B29" w:rsidP="008C4B29">
      <w:pPr>
        <w:spacing w:after="80" w:line="240" w:lineRule="auto"/>
        <w:rPr>
          <w:rFonts w:ascii="Arial" w:hAnsi="Arial" w:cs="Arial"/>
          <w:b/>
          <w:sz w:val="20"/>
          <w:u w:val="single"/>
        </w:rPr>
      </w:pPr>
    </w:p>
    <w:p w14:paraId="47D6CF54" w14:textId="77777777" w:rsidR="008C4B29" w:rsidRDefault="008C4B29" w:rsidP="008C4B29">
      <w:pPr>
        <w:spacing w:after="80" w:line="240" w:lineRule="auto"/>
        <w:rPr>
          <w:rFonts w:ascii="Arial" w:hAnsi="Arial" w:cs="Arial"/>
          <w:b/>
          <w:sz w:val="20"/>
          <w:u w:val="single"/>
        </w:rPr>
      </w:pPr>
    </w:p>
    <w:p w14:paraId="22BB8239" w14:textId="77777777" w:rsidR="00964D06" w:rsidRDefault="00964D06"/>
    <w:sectPr w:rsidR="00964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B9D"/>
    <w:multiLevelType w:val="hybridMultilevel"/>
    <w:tmpl w:val="04EE6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4B3A6A"/>
    <w:multiLevelType w:val="hybridMultilevel"/>
    <w:tmpl w:val="B6BA7ED0"/>
    <w:lvl w:ilvl="0" w:tplc="04090001">
      <w:start w:val="1"/>
      <w:numFmt w:val="bullet"/>
      <w:lvlText w:val=""/>
      <w:lvlJc w:val="left"/>
      <w:pPr>
        <w:ind w:left="720" w:hanging="360"/>
      </w:pPr>
      <w:rPr>
        <w:rFonts w:ascii="Symbol" w:hAnsi="Symbol" w:hint="default"/>
      </w:rPr>
    </w:lvl>
    <w:lvl w:ilvl="1" w:tplc="8510610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32BB4"/>
    <w:multiLevelType w:val="hybridMultilevel"/>
    <w:tmpl w:val="9E580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C62FC2"/>
    <w:multiLevelType w:val="hybridMultilevel"/>
    <w:tmpl w:val="E8443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300398"/>
    <w:multiLevelType w:val="hybridMultilevel"/>
    <w:tmpl w:val="102CC1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EA3395E"/>
    <w:multiLevelType w:val="hybridMultilevel"/>
    <w:tmpl w:val="1B340F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EE5710D"/>
    <w:multiLevelType w:val="hybridMultilevel"/>
    <w:tmpl w:val="91FC1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FA54632"/>
    <w:multiLevelType w:val="hybridMultilevel"/>
    <w:tmpl w:val="50486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7E92280"/>
    <w:multiLevelType w:val="hybridMultilevel"/>
    <w:tmpl w:val="CF5A5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7525EF"/>
    <w:multiLevelType w:val="hybridMultilevel"/>
    <w:tmpl w:val="0CEE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B602A"/>
    <w:multiLevelType w:val="hybridMultilevel"/>
    <w:tmpl w:val="0FB04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2E474FD"/>
    <w:multiLevelType w:val="hybridMultilevel"/>
    <w:tmpl w:val="DC02C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1"/>
  </w:num>
  <w:num w:numId="4">
    <w:abstractNumId w:val="1"/>
  </w:num>
  <w:num w:numId="5">
    <w:abstractNumId w:val="6"/>
  </w:num>
  <w:num w:numId="6">
    <w:abstractNumId w:val="4"/>
  </w:num>
  <w:num w:numId="7">
    <w:abstractNumId w:val="5"/>
  </w:num>
  <w:num w:numId="8">
    <w:abstractNumId w:val="7"/>
  </w:num>
  <w:num w:numId="9">
    <w:abstractNumId w:val="0"/>
  </w:num>
  <w:num w:numId="10">
    <w:abstractNumId w:val="10"/>
  </w:num>
  <w:num w:numId="11">
    <w:abstractNumId w:val="3"/>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n Stokes">
    <w15:presenceInfo w15:providerId="Windows Live" w15:userId="877b7f47e2bafd2a"/>
  </w15:person>
  <w15:person w15:author="Shân Stokes">
    <w15:presenceInfo w15:providerId="Windows Live" w15:userId="877b7f47e2bafd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29"/>
    <w:rsid w:val="000A22F4"/>
    <w:rsid w:val="004422C5"/>
    <w:rsid w:val="005C50B5"/>
    <w:rsid w:val="006460BA"/>
    <w:rsid w:val="00765945"/>
    <w:rsid w:val="008B0152"/>
    <w:rsid w:val="008C4B29"/>
    <w:rsid w:val="00964D06"/>
    <w:rsid w:val="00A43634"/>
    <w:rsid w:val="00D22187"/>
    <w:rsid w:val="00D8332C"/>
    <w:rsid w:val="00FD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1FCB"/>
  <w15:chartTrackingRefBased/>
  <w15:docId w15:val="{3395CCBC-98F6-4D64-9524-0F90295C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2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B29"/>
    <w:pPr>
      <w:ind w:left="720"/>
      <w:contextualSpacing/>
    </w:pPr>
  </w:style>
  <w:style w:type="paragraph" w:styleId="BalloonText">
    <w:name w:val="Balloon Text"/>
    <w:basedOn w:val="Normal"/>
    <w:link w:val="BalloonTextChar"/>
    <w:uiPriority w:val="99"/>
    <w:semiHidden/>
    <w:unhideWhenUsed/>
    <w:rsid w:val="008C4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B2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Dewdney</dc:creator>
  <cp:keywords/>
  <dc:description/>
  <cp:lastModifiedBy>Jane</cp:lastModifiedBy>
  <cp:revision>2</cp:revision>
  <dcterms:created xsi:type="dcterms:W3CDTF">2019-05-20T13:24:00Z</dcterms:created>
  <dcterms:modified xsi:type="dcterms:W3CDTF">2019-05-20T13:24:00Z</dcterms:modified>
</cp:coreProperties>
</file>