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FBEA" w14:textId="77777777" w:rsidR="0043510C" w:rsidRPr="00BF0C7D" w:rsidRDefault="0043510C" w:rsidP="0043510C">
      <w:pPr>
        <w:spacing w:line="240" w:lineRule="auto"/>
        <w:ind w:left="720"/>
        <w:rPr>
          <w:rFonts w:ascii="Arial" w:hAnsi="Arial" w:cs="Arial"/>
          <w:b/>
          <w:sz w:val="20"/>
          <w:u w:val="single"/>
        </w:rPr>
      </w:pPr>
      <w:r>
        <w:rPr>
          <w:rFonts w:ascii="Arial" w:hAnsi="Arial" w:cs="Arial"/>
          <w:b/>
          <w:sz w:val="20"/>
          <w:u w:val="single"/>
        </w:rPr>
        <w:t xml:space="preserve">Event Safety </w:t>
      </w:r>
      <w:r w:rsidRPr="00BF0C7D">
        <w:rPr>
          <w:rFonts w:ascii="Arial" w:hAnsi="Arial" w:cs="Arial"/>
          <w:b/>
          <w:sz w:val="20"/>
          <w:u w:val="single"/>
        </w:rPr>
        <w:t>Communications</w:t>
      </w:r>
    </w:p>
    <w:p w14:paraId="72AD02C4" w14:textId="40636893" w:rsidR="0043510C" w:rsidRPr="00CE333F" w:rsidRDefault="0043510C" w:rsidP="0043510C">
      <w:pPr>
        <w:spacing w:line="240" w:lineRule="auto"/>
        <w:ind w:left="720"/>
        <w:rPr>
          <w:rFonts w:ascii="Arial" w:hAnsi="Arial" w:cs="Arial"/>
          <w:sz w:val="20"/>
        </w:rPr>
      </w:pPr>
      <w:r w:rsidRPr="00CE333F">
        <w:rPr>
          <w:rFonts w:ascii="Arial" w:hAnsi="Arial" w:cs="Arial"/>
          <w:sz w:val="20"/>
        </w:rPr>
        <w:t xml:space="preserve">Competitors and organisers will be made aware of the safety arrangements before and during the event in order to prevent incidents and to enable incidents to be dealt with efficiently if they do occur.  The following actions will </w:t>
      </w:r>
      <w:r>
        <w:rPr>
          <w:rFonts w:ascii="Arial" w:hAnsi="Arial" w:cs="Arial"/>
          <w:sz w:val="20"/>
        </w:rPr>
        <w:t xml:space="preserve">ensure </w:t>
      </w:r>
      <w:r w:rsidRPr="00CE333F">
        <w:rPr>
          <w:rFonts w:ascii="Arial" w:hAnsi="Arial" w:cs="Arial"/>
          <w:sz w:val="20"/>
        </w:rPr>
        <w:t>effective communication between all parties:</w:t>
      </w:r>
    </w:p>
    <w:p w14:paraId="72501355" w14:textId="77777777" w:rsidR="0043510C" w:rsidRDefault="0043510C" w:rsidP="0043510C">
      <w:pPr>
        <w:spacing w:after="0" w:line="240" w:lineRule="auto"/>
        <w:ind w:left="720"/>
        <w:rPr>
          <w:rFonts w:ascii="Arial" w:hAnsi="Arial" w:cs="Arial"/>
          <w:b/>
          <w:sz w:val="20"/>
        </w:rPr>
      </w:pPr>
      <w:r w:rsidRPr="00CE333F">
        <w:rPr>
          <w:rFonts w:ascii="Arial" w:hAnsi="Arial" w:cs="Arial"/>
          <w:b/>
          <w:sz w:val="20"/>
        </w:rPr>
        <w:t>Prior to the event –</w:t>
      </w:r>
    </w:p>
    <w:p w14:paraId="0502A715" w14:textId="77777777" w:rsidR="0043510C" w:rsidRPr="00A509A2" w:rsidRDefault="0043510C" w:rsidP="0043510C">
      <w:pPr>
        <w:pStyle w:val="ListParagraph"/>
        <w:numPr>
          <w:ilvl w:val="0"/>
          <w:numId w:val="1"/>
        </w:numPr>
        <w:spacing w:after="0" w:line="240" w:lineRule="auto"/>
        <w:ind w:left="1434" w:hanging="357"/>
        <w:rPr>
          <w:rFonts w:ascii="Arial" w:hAnsi="Arial" w:cs="Arial"/>
          <w:color w:val="00B050"/>
          <w:sz w:val="20"/>
        </w:rPr>
      </w:pPr>
      <w:r w:rsidRPr="00A509A2">
        <w:rPr>
          <w:rFonts w:ascii="Arial" w:hAnsi="Arial" w:cs="Arial"/>
          <w:sz w:val="20"/>
        </w:rPr>
        <w:t xml:space="preserve">Participants – Documents to be sent out to participants include: Regatta Site Map, Boat Circulation Map, A&amp;E Plan, Important Instructions to Competitors and Safety Plan.  This information will also be available on SUABC web site: </w:t>
      </w:r>
      <w:hyperlink r:id="rId5" w:history="1">
        <w:r w:rsidRPr="00A509A2">
          <w:rPr>
            <w:rStyle w:val="Hyperlink"/>
            <w:rFonts w:ascii="Arial" w:hAnsi="Arial" w:cs="Arial"/>
            <w:sz w:val="20"/>
          </w:rPr>
          <w:t>http://www.stratford-rowing.co.uk/regatta-2019/</w:t>
        </w:r>
      </w:hyperlink>
      <w:r w:rsidRPr="00A509A2">
        <w:rPr>
          <w:rFonts w:ascii="Arial" w:hAnsi="Arial" w:cs="Arial"/>
          <w:sz w:val="20"/>
        </w:rPr>
        <w:t xml:space="preserve"> </w:t>
      </w:r>
    </w:p>
    <w:p w14:paraId="51D08634" w14:textId="77777777" w:rsidR="0043510C" w:rsidRPr="00CE333F" w:rsidRDefault="0043510C" w:rsidP="0043510C">
      <w:pPr>
        <w:pStyle w:val="ListParagraph"/>
        <w:spacing w:after="0" w:line="240" w:lineRule="auto"/>
        <w:ind w:left="1434"/>
        <w:rPr>
          <w:rFonts w:ascii="Arial" w:hAnsi="Arial" w:cs="Arial"/>
          <w:sz w:val="20"/>
        </w:rPr>
      </w:pPr>
    </w:p>
    <w:p w14:paraId="47B94DDC" w14:textId="77777777" w:rsidR="0043510C" w:rsidRPr="00CE333F" w:rsidRDefault="0043510C" w:rsidP="0043510C">
      <w:pPr>
        <w:pStyle w:val="ListParagraph"/>
        <w:numPr>
          <w:ilvl w:val="0"/>
          <w:numId w:val="1"/>
        </w:numPr>
        <w:spacing w:after="0" w:line="240" w:lineRule="auto"/>
        <w:ind w:left="1434" w:hanging="357"/>
        <w:rPr>
          <w:rFonts w:ascii="Arial" w:hAnsi="Arial" w:cs="Arial"/>
          <w:sz w:val="20"/>
        </w:rPr>
      </w:pPr>
      <w:r w:rsidRPr="00CE333F">
        <w:rPr>
          <w:rFonts w:ascii="Arial" w:hAnsi="Arial" w:cs="Arial"/>
          <w:sz w:val="20"/>
        </w:rPr>
        <w:t>Emergency Services – A letter has been sent to Police, Fire and Ambulance Services and Hospital informing them of the event and advising type of event, location, possible numbers and directions to the riverbank. Warwickshire Ambulance services can respond to 999 calls from anyone in the location of the regatta.</w:t>
      </w:r>
    </w:p>
    <w:p w14:paraId="2AECCA03" w14:textId="77777777" w:rsidR="0043510C" w:rsidRPr="00CE333F" w:rsidRDefault="0043510C" w:rsidP="0043510C">
      <w:pPr>
        <w:spacing w:after="0" w:line="240" w:lineRule="auto"/>
        <w:rPr>
          <w:rFonts w:ascii="Arial" w:hAnsi="Arial" w:cs="Arial"/>
          <w:sz w:val="20"/>
        </w:rPr>
      </w:pPr>
    </w:p>
    <w:p w14:paraId="590EADCE" w14:textId="77777777" w:rsidR="0043510C" w:rsidRPr="00CE333F" w:rsidRDefault="0043510C" w:rsidP="0043510C">
      <w:pPr>
        <w:pStyle w:val="ListParagraph"/>
        <w:numPr>
          <w:ilvl w:val="0"/>
          <w:numId w:val="1"/>
        </w:numPr>
        <w:spacing w:after="0" w:line="240" w:lineRule="auto"/>
        <w:ind w:left="1434" w:hanging="357"/>
        <w:rPr>
          <w:rFonts w:ascii="Arial" w:hAnsi="Arial" w:cs="Arial"/>
          <w:sz w:val="20"/>
        </w:rPr>
      </w:pPr>
      <w:r w:rsidRPr="00CE333F">
        <w:rPr>
          <w:rFonts w:ascii="Arial" w:hAnsi="Arial" w:cs="Arial"/>
          <w:sz w:val="20"/>
        </w:rPr>
        <w:t>Other River users – notifications have been sent to Avon Navigation Trust (ANT) Boat Licence holders, via ANT, a banner advertising the event is in position at Stratford upon Avon Boat Club adjacent to the course, local boat hire business</w:t>
      </w:r>
      <w:r>
        <w:rPr>
          <w:rFonts w:ascii="Arial" w:hAnsi="Arial" w:cs="Arial"/>
          <w:sz w:val="20"/>
        </w:rPr>
        <w:t xml:space="preserve">es </w:t>
      </w:r>
      <w:r w:rsidRPr="00CE333F">
        <w:rPr>
          <w:rFonts w:ascii="Arial" w:hAnsi="Arial" w:cs="Arial"/>
          <w:sz w:val="20"/>
        </w:rPr>
        <w:t>have also been notified by letter and in person.</w:t>
      </w:r>
    </w:p>
    <w:p w14:paraId="232E9413" w14:textId="77777777" w:rsidR="0043510C" w:rsidRPr="00CE333F" w:rsidRDefault="0043510C" w:rsidP="0043510C">
      <w:pPr>
        <w:spacing w:after="0" w:line="240" w:lineRule="auto"/>
        <w:rPr>
          <w:rFonts w:ascii="Arial" w:hAnsi="Arial" w:cs="Arial"/>
          <w:sz w:val="20"/>
        </w:rPr>
      </w:pPr>
    </w:p>
    <w:p w14:paraId="4CF36761" w14:textId="77777777" w:rsidR="0043510C" w:rsidRPr="00CE333F" w:rsidRDefault="0043510C" w:rsidP="0043510C">
      <w:pPr>
        <w:pStyle w:val="ListParagraph"/>
        <w:numPr>
          <w:ilvl w:val="0"/>
          <w:numId w:val="1"/>
        </w:numPr>
        <w:spacing w:after="0" w:line="240" w:lineRule="auto"/>
        <w:ind w:left="1434" w:hanging="357"/>
        <w:rPr>
          <w:rFonts w:ascii="Arial" w:hAnsi="Arial" w:cs="Arial"/>
          <w:sz w:val="20"/>
        </w:rPr>
      </w:pPr>
      <w:r w:rsidRPr="00CE333F">
        <w:rPr>
          <w:rFonts w:ascii="Arial" w:hAnsi="Arial" w:cs="Arial"/>
          <w:sz w:val="20"/>
        </w:rPr>
        <w:t>Notifications have also been sent to Stratford upon Avon District council, owners of the Recreation Ground and managers of mooring along the course. ‘No mooring’ signs showing details of the event are erected along the length of the course from 48 hours ahead of the event.</w:t>
      </w:r>
    </w:p>
    <w:p w14:paraId="30D1E335" w14:textId="77777777" w:rsidR="0043510C" w:rsidRPr="00CE333F" w:rsidRDefault="0043510C" w:rsidP="0043510C">
      <w:pPr>
        <w:pStyle w:val="ListParagraph"/>
        <w:spacing w:after="0" w:line="240" w:lineRule="auto"/>
        <w:ind w:left="1440"/>
        <w:rPr>
          <w:rFonts w:ascii="Arial" w:hAnsi="Arial" w:cs="Arial"/>
          <w:sz w:val="20"/>
        </w:rPr>
      </w:pPr>
    </w:p>
    <w:p w14:paraId="7F064277" w14:textId="77777777" w:rsidR="0043510C" w:rsidRDefault="0043510C" w:rsidP="0043510C">
      <w:pPr>
        <w:spacing w:after="0" w:line="240" w:lineRule="auto"/>
        <w:ind w:left="720"/>
        <w:rPr>
          <w:rFonts w:ascii="Arial" w:hAnsi="Arial" w:cs="Arial"/>
          <w:b/>
          <w:sz w:val="20"/>
        </w:rPr>
      </w:pPr>
      <w:r w:rsidRPr="00CE333F">
        <w:rPr>
          <w:rFonts w:ascii="Arial" w:hAnsi="Arial" w:cs="Arial"/>
          <w:b/>
          <w:sz w:val="20"/>
        </w:rPr>
        <w:t>At the start of the event –</w:t>
      </w:r>
    </w:p>
    <w:p w14:paraId="2E30C3BF" w14:textId="77777777" w:rsidR="0043510C" w:rsidRPr="00CE333F" w:rsidRDefault="0043510C" w:rsidP="0043510C">
      <w:pPr>
        <w:pStyle w:val="ListParagraph"/>
        <w:numPr>
          <w:ilvl w:val="0"/>
          <w:numId w:val="2"/>
        </w:numPr>
        <w:spacing w:after="0" w:line="240" w:lineRule="auto"/>
        <w:ind w:left="1418" w:hanging="284"/>
        <w:rPr>
          <w:rFonts w:ascii="Arial" w:hAnsi="Arial" w:cs="Arial"/>
          <w:sz w:val="20"/>
        </w:rPr>
      </w:pPr>
      <w:r w:rsidRPr="00CE333F">
        <w:rPr>
          <w:rFonts w:ascii="Arial" w:hAnsi="Arial" w:cs="Arial"/>
          <w:sz w:val="20"/>
        </w:rPr>
        <w:t xml:space="preserve">Participants – All Safety information is displayed at Registration and any specific changes highlighted to crews/club representatives as they register. </w:t>
      </w:r>
    </w:p>
    <w:p w14:paraId="1FD23B40" w14:textId="77777777" w:rsidR="0043510C" w:rsidRPr="00CE333F" w:rsidRDefault="0043510C" w:rsidP="0043510C">
      <w:pPr>
        <w:pStyle w:val="ListParagraph"/>
        <w:spacing w:after="0" w:line="240" w:lineRule="auto"/>
        <w:ind w:left="1418"/>
        <w:rPr>
          <w:rFonts w:ascii="Arial" w:hAnsi="Arial" w:cs="Arial"/>
          <w:sz w:val="20"/>
        </w:rPr>
      </w:pPr>
    </w:p>
    <w:p w14:paraId="5F37B6F4" w14:textId="77777777" w:rsidR="0043510C" w:rsidRPr="00CE333F" w:rsidRDefault="0043510C" w:rsidP="0043510C">
      <w:pPr>
        <w:pStyle w:val="ListParagraph"/>
        <w:numPr>
          <w:ilvl w:val="0"/>
          <w:numId w:val="2"/>
        </w:numPr>
        <w:spacing w:after="0" w:line="240" w:lineRule="auto"/>
        <w:ind w:left="1418" w:hanging="284"/>
        <w:rPr>
          <w:rFonts w:ascii="Arial" w:hAnsi="Arial" w:cs="Arial"/>
          <w:sz w:val="20"/>
        </w:rPr>
      </w:pPr>
      <w:r w:rsidRPr="00CE333F">
        <w:rPr>
          <w:rFonts w:ascii="Arial" w:hAnsi="Arial" w:cs="Arial"/>
          <w:sz w:val="20"/>
        </w:rPr>
        <w:t xml:space="preserve">Organisers/umpires, </w:t>
      </w:r>
      <w:r>
        <w:rPr>
          <w:rFonts w:ascii="Arial" w:hAnsi="Arial" w:cs="Arial"/>
          <w:sz w:val="20"/>
        </w:rPr>
        <w:t>marshal</w:t>
      </w:r>
      <w:r w:rsidRPr="00CE333F">
        <w:rPr>
          <w:rFonts w:ascii="Arial" w:hAnsi="Arial" w:cs="Arial"/>
          <w:sz w:val="20"/>
        </w:rPr>
        <w:t>, monitors/safety people – All check-in for duty at R</w:t>
      </w:r>
      <w:r>
        <w:rPr>
          <w:rFonts w:ascii="Arial" w:hAnsi="Arial" w:cs="Arial"/>
          <w:sz w:val="20"/>
        </w:rPr>
        <w:t>egatta</w:t>
      </w:r>
      <w:r w:rsidRPr="00CE333F">
        <w:rPr>
          <w:rFonts w:ascii="Arial" w:hAnsi="Arial" w:cs="Arial"/>
          <w:sz w:val="20"/>
        </w:rPr>
        <w:t xml:space="preserve"> Control and will be advised of any changes to safety instructions and plans provided beforehand</w:t>
      </w:r>
      <w:r>
        <w:rPr>
          <w:rFonts w:ascii="Arial" w:hAnsi="Arial" w:cs="Arial"/>
          <w:sz w:val="20"/>
        </w:rPr>
        <w:t xml:space="preserve">.  A copy of the Accident &amp; Emergency plan will be provided in the umpire packs on the day. </w:t>
      </w:r>
    </w:p>
    <w:p w14:paraId="77728B06" w14:textId="77777777" w:rsidR="0043510C" w:rsidRPr="00CE333F" w:rsidRDefault="0043510C" w:rsidP="0043510C">
      <w:pPr>
        <w:pStyle w:val="ListParagraph"/>
        <w:spacing w:after="0" w:line="240" w:lineRule="auto"/>
        <w:ind w:left="1418"/>
        <w:rPr>
          <w:rFonts w:ascii="Arial" w:hAnsi="Arial" w:cs="Arial"/>
          <w:b/>
          <w:sz w:val="20"/>
        </w:rPr>
      </w:pPr>
    </w:p>
    <w:p w14:paraId="004C63F6" w14:textId="77777777" w:rsidR="0043510C" w:rsidRPr="00CE333F" w:rsidRDefault="0043510C" w:rsidP="0043510C">
      <w:pPr>
        <w:spacing w:after="0" w:line="240" w:lineRule="auto"/>
        <w:ind w:left="720"/>
        <w:rPr>
          <w:rFonts w:ascii="Arial" w:hAnsi="Arial" w:cs="Arial"/>
          <w:b/>
          <w:sz w:val="20"/>
        </w:rPr>
      </w:pPr>
      <w:r w:rsidRPr="00CE333F">
        <w:rPr>
          <w:rFonts w:ascii="Arial" w:hAnsi="Arial" w:cs="Arial"/>
          <w:b/>
          <w:sz w:val="20"/>
        </w:rPr>
        <w:t xml:space="preserve">During the event – </w:t>
      </w:r>
    </w:p>
    <w:p w14:paraId="0DA394BC" w14:textId="77777777" w:rsidR="0043510C" w:rsidRDefault="0043510C" w:rsidP="0043510C">
      <w:pPr>
        <w:pStyle w:val="ListParagraph"/>
        <w:numPr>
          <w:ilvl w:val="0"/>
          <w:numId w:val="3"/>
        </w:numPr>
        <w:spacing w:after="0" w:line="240" w:lineRule="auto"/>
        <w:ind w:left="1418" w:hanging="284"/>
        <w:rPr>
          <w:rFonts w:ascii="Arial" w:hAnsi="Arial" w:cs="Arial"/>
          <w:sz w:val="20"/>
        </w:rPr>
      </w:pPr>
      <w:r w:rsidRPr="00CE333F">
        <w:rPr>
          <w:rFonts w:ascii="Arial" w:hAnsi="Arial" w:cs="Arial"/>
          <w:sz w:val="20"/>
        </w:rPr>
        <w:t xml:space="preserve">Organisers - communication being used during the event is via radios, and P.A. system. Radios are issued to all umpires, </w:t>
      </w:r>
      <w:r>
        <w:rPr>
          <w:rFonts w:ascii="Arial" w:hAnsi="Arial" w:cs="Arial"/>
          <w:sz w:val="20"/>
        </w:rPr>
        <w:t xml:space="preserve">course </w:t>
      </w:r>
      <w:r w:rsidRPr="00CE333F">
        <w:rPr>
          <w:rFonts w:ascii="Arial" w:hAnsi="Arial" w:cs="Arial"/>
          <w:sz w:val="20"/>
        </w:rPr>
        <w:t>marshal</w:t>
      </w:r>
      <w:r>
        <w:rPr>
          <w:rFonts w:ascii="Arial" w:hAnsi="Arial" w:cs="Arial"/>
          <w:sz w:val="20"/>
        </w:rPr>
        <w:t>s</w:t>
      </w:r>
      <w:r w:rsidRPr="00CE333F">
        <w:rPr>
          <w:rFonts w:ascii="Arial" w:hAnsi="Arial" w:cs="Arial"/>
          <w:sz w:val="20"/>
        </w:rPr>
        <w:t>,</w:t>
      </w:r>
      <w:r>
        <w:rPr>
          <w:rFonts w:ascii="Arial" w:hAnsi="Arial" w:cs="Arial"/>
          <w:sz w:val="20"/>
        </w:rPr>
        <w:t xml:space="preserve"> key regatta officials, </w:t>
      </w:r>
      <w:r w:rsidRPr="00A509A2">
        <w:rPr>
          <w:rFonts w:ascii="Arial" w:hAnsi="Arial" w:cs="Arial"/>
          <w:sz w:val="20"/>
        </w:rPr>
        <w:t xml:space="preserve">regatta </w:t>
      </w:r>
      <w:r w:rsidRPr="00CE333F">
        <w:rPr>
          <w:rFonts w:ascii="Arial" w:hAnsi="Arial" w:cs="Arial"/>
          <w:sz w:val="20"/>
        </w:rPr>
        <w:t>control, First Aid staff</w:t>
      </w:r>
      <w:r>
        <w:rPr>
          <w:rFonts w:ascii="Arial" w:hAnsi="Arial" w:cs="Arial"/>
          <w:sz w:val="20"/>
        </w:rPr>
        <w:t>,</w:t>
      </w:r>
      <w:r w:rsidRPr="00CE333F">
        <w:rPr>
          <w:rFonts w:ascii="Arial" w:hAnsi="Arial" w:cs="Arial"/>
          <w:sz w:val="20"/>
        </w:rPr>
        <w:t xml:space="preserve"> Safety Boat</w:t>
      </w:r>
      <w:r>
        <w:rPr>
          <w:rFonts w:ascii="Arial" w:hAnsi="Arial" w:cs="Arial"/>
          <w:sz w:val="20"/>
        </w:rPr>
        <w:t>s</w:t>
      </w:r>
      <w:r w:rsidRPr="00CE333F">
        <w:rPr>
          <w:rFonts w:ascii="Arial" w:hAnsi="Arial" w:cs="Arial"/>
          <w:sz w:val="20"/>
        </w:rPr>
        <w:t>, launch drivers</w:t>
      </w:r>
      <w:r>
        <w:rPr>
          <w:rFonts w:ascii="Arial" w:hAnsi="Arial" w:cs="Arial"/>
          <w:sz w:val="20"/>
        </w:rPr>
        <w:t xml:space="preserve"> </w:t>
      </w:r>
      <w:r w:rsidRPr="00CE333F">
        <w:rPr>
          <w:rFonts w:ascii="Arial" w:hAnsi="Arial" w:cs="Arial"/>
          <w:sz w:val="20"/>
        </w:rPr>
        <w:t xml:space="preserve">and commentators.  Spare batteries are carried. Separate radio frequencies/channels are available for officials and emergency use. </w:t>
      </w:r>
    </w:p>
    <w:p w14:paraId="578DA4E6" w14:textId="77777777" w:rsidR="0043510C" w:rsidRPr="00736DB8" w:rsidRDefault="0043510C" w:rsidP="0043510C">
      <w:pPr>
        <w:pStyle w:val="ListParagraph"/>
        <w:numPr>
          <w:ilvl w:val="0"/>
          <w:numId w:val="3"/>
        </w:numPr>
        <w:spacing w:after="0" w:line="240" w:lineRule="auto"/>
        <w:ind w:left="1418" w:hanging="284"/>
        <w:rPr>
          <w:rFonts w:ascii="Arial" w:hAnsi="Arial" w:cs="Arial"/>
          <w:sz w:val="20"/>
        </w:rPr>
      </w:pPr>
      <w:r w:rsidRPr="00CE333F">
        <w:rPr>
          <w:rFonts w:ascii="Arial" w:hAnsi="Arial" w:cs="Arial"/>
          <w:sz w:val="20"/>
        </w:rPr>
        <w:t xml:space="preserve">Key volunteers all carry mobile phones and key volunteer numbers are issued to all Umpire Stations, </w:t>
      </w:r>
      <w:r w:rsidRPr="00736DB8">
        <w:rPr>
          <w:rFonts w:ascii="Arial" w:hAnsi="Arial" w:cs="Arial"/>
          <w:sz w:val="20"/>
        </w:rPr>
        <w:t>Regatta</w:t>
      </w:r>
      <w:r>
        <w:rPr>
          <w:rFonts w:ascii="Arial" w:hAnsi="Arial" w:cs="Arial"/>
          <w:sz w:val="20"/>
        </w:rPr>
        <w:t xml:space="preserve"> </w:t>
      </w:r>
      <w:r w:rsidRPr="00CE333F">
        <w:rPr>
          <w:rFonts w:ascii="Arial" w:hAnsi="Arial" w:cs="Arial"/>
          <w:sz w:val="20"/>
        </w:rPr>
        <w:t>Control, Registration and key marshalling positions for use should other communication methods fail.</w:t>
      </w:r>
      <w:r>
        <w:rPr>
          <w:rFonts w:ascii="Arial" w:hAnsi="Arial" w:cs="Arial"/>
          <w:sz w:val="20"/>
        </w:rPr>
        <w:t xml:space="preserve"> </w:t>
      </w:r>
    </w:p>
    <w:p w14:paraId="6FFBE107" w14:textId="77777777" w:rsidR="0043510C" w:rsidRPr="00CE333F" w:rsidRDefault="0043510C" w:rsidP="0043510C">
      <w:pPr>
        <w:pStyle w:val="ListParagraph"/>
        <w:numPr>
          <w:ilvl w:val="0"/>
          <w:numId w:val="3"/>
        </w:numPr>
        <w:spacing w:after="0" w:line="240" w:lineRule="auto"/>
        <w:ind w:left="1418" w:hanging="284"/>
        <w:rPr>
          <w:rFonts w:ascii="Arial" w:hAnsi="Arial" w:cs="Arial"/>
          <w:sz w:val="20"/>
        </w:rPr>
      </w:pPr>
      <w:r>
        <w:rPr>
          <w:rFonts w:ascii="Arial" w:hAnsi="Arial" w:cs="Arial"/>
          <w:sz w:val="20"/>
        </w:rPr>
        <w:t xml:space="preserve">Radio protocol details are provided to all positions issued with a radio.  Radio communication is solely for the purposes of emergency, safety and the smooth running of the event.  No unnecessary radio chatter is </w:t>
      </w:r>
      <w:bookmarkStart w:id="0" w:name="_GoBack"/>
      <w:bookmarkEnd w:id="0"/>
      <w:r>
        <w:rPr>
          <w:rFonts w:ascii="Arial" w:hAnsi="Arial" w:cs="Arial"/>
          <w:sz w:val="20"/>
        </w:rPr>
        <w:t>to take place.</w:t>
      </w:r>
    </w:p>
    <w:p w14:paraId="2CF4B4EB" w14:textId="77777777" w:rsidR="0043510C" w:rsidRPr="00CE333F" w:rsidRDefault="0043510C" w:rsidP="0043510C">
      <w:pPr>
        <w:pStyle w:val="ListParagraph"/>
        <w:spacing w:after="0" w:line="240" w:lineRule="auto"/>
        <w:ind w:left="1418"/>
        <w:rPr>
          <w:rFonts w:ascii="Arial" w:hAnsi="Arial" w:cs="Arial"/>
          <w:b/>
          <w:sz w:val="20"/>
        </w:rPr>
      </w:pPr>
    </w:p>
    <w:p w14:paraId="42CD5A16" w14:textId="77777777" w:rsidR="0043510C" w:rsidRPr="00CE333F" w:rsidRDefault="0043510C" w:rsidP="0043510C">
      <w:pPr>
        <w:pStyle w:val="ListParagraph"/>
        <w:spacing w:after="0" w:line="240" w:lineRule="auto"/>
        <w:rPr>
          <w:rFonts w:ascii="Arial" w:hAnsi="Arial" w:cs="Arial"/>
          <w:b/>
          <w:sz w:val="20"/>
        </w:rPr>
      </w:pPr>
      <w:r w:rsidRPr="00CE333F">
        <w:rPr>
          <w:rFonts w:ascii="Arial" w:hAnsi="Arial" w:cs="Arial"/>
          <w:b/>
          <w:sz w:val="20"/>
        </w:rPr>
        <w:t xml:space="preserve">Post event – </w:t>
      </w:r>
    </w:p>
    <w:p w14:paraId="5B05D91B" w14:textId="77777777" w:rsidR="0043510C" w:rsidRDefault="0043510C" w:rsidP="0043510C">
      <w:pPr>
        <w:pStyle w:val="ListParagraph"/>
        <w:numPr>
          <w:ilvl w:val="0"/>
          <w:numId w:val="3"/>
        </w:numPr>
        <w:spacing w:after="0" w:line="240" w:lineRule="auto"/>
        <w:ind w:left="1418" w:hanging="284"/>
        <w:rPr>
          <w:rFonts w:ascii="Arial" w:hAnsi="Arial" w:cs="Arial"/>
          <w:sz w:val="20"/>
        </w:rPr>
      </w:pPr>
      <w:r w:rsidRPr="00CE333F">
        <w:rPr>
          <w:rFonts w:ascii="Arial" w:hAnsi="Arial" w:cs="Arial"/>
          <w:sz w:val="20"/>
        </w:rPr>
        <w:t xml:space="preserve">Participants - Any feedback on the event are welcomed and should be sent to: </w:t>
      </w:r>
      <w:ins w:id="1" w:author="Shan Stokes" w:date="2017-05-15T11:10:00Z">
        <w:r w:rsidRPr="00736DB8">
          <w:rPr>
            <w:rFonts w:ascii="Arial" w:hAnsi="Arial" w:cs="Arial"/>
            <w:sz w:val="20"/>
          </w:rPr>
          <w:fldChar w:fldCharType="begin"/>
        </w:r>
        <w:r w:rsidRPr="00736DB8">
          <w:rPr>
            <w:rFonts w:ascii="Arial" w:hAnsi="Arial" w:cs="Arial"/>
            <w:sz w:val="20"/>
          </w:rPr>
          <w:instrText xml:space="preserve"> HYPERLINK "mailto:stephen.rose@heartofengland.nhs.uk" </w:instrText>
        </w:r>
        <w:r w:rsidRPr="00736DB8">
          <w:rPr>
            <w:rFonts w:ascii="Arial" w:hAnsi="Arial" w:cs="Arial"/>
            <w:sz w:val="20"/>
          </w:rPr>
          <w:fldChar w:fldCharType="separate"/>
        </w:r>
        <w:r w:rsidRPr="00736DB8">
          <w:rPr>
            <w:rStyle w:val="Hyperlink"/>
            <w:rFonts w:ascii="Arial" w:hAnsi="Arial" w:cs="Arial"/>
            <w:color w:val="auto"/>
            <w:sz w:val="20"/>
          </w:rPr>
          <w:t>stephen.rose@heartofengland.nhs.uk</w:t>
        </w:r>
        <w:r w:rsidRPr="00736DB8">
          <w:rPr>
            <w:rFonts w:ascii="Arial" w:hAnsi="Arial" w:cs="Arial"/>
            <w:sz w:val="20"/>
          </w:rPr>
          <w:fldChar w:fldCharType="end"/>
        </w:r>
      </w:ins>
    </w:p>
    <w:p w14:paraId="0A66B5DB" w14:textId="77777777" w:rsidR="0043510C" w:rsidRPr="00736DB8" w:rsidRDefault="0043510C" w:rsidP="0043510C">
      <w:pPr>
        <w:pStyle w:val="ListParagraph"/>
        <w:numPr>
          <w:ilvl w:val="0"/>
          <w:numId w:val="3"/>
        </w:numPr>
        <w:spacing w:after="0" w:line="240" w:lineRule="auto"/>
        <w:ind w:left="1418" w:hanging="284"/>
        <w:rPr>
          <w:rFonts w:ascii="Arial" w:hAnsi="Arial" w:cs="Arial"/>
          <w:sz w:val="20"/>
        </w:rPr>
      </w:pPr>
      <w:r>
        <w:rPr>
          <w:rFonts w:ascii="Arial" w:hAnsi="Arial" w:cs="Arial"/>
          <w:sz w:val="20"/>
        </w:rPr>
        <w:t>Any comments on the</w:t>
      </w:r>
      <w:r w:rsidRPr="00CE333F">
        <w:rPr>
          <w:rFonts w:ascii="Arial" w:hAnsi="Arial" w:cs="Arial"/>
          <w:sz w:val="20"/>
        </w:rPr>
        <w:t xml:space="preserve"> safety of the event should be sent to: </w:t>
      </w:r>
      <w:proofErr w:type="spellStart"/>
      <w:r w:rsidRPr="00CE333F">
        <w:rPr>
          <w:rFonts w:ascii="Arial" w:hAnsi="Arial" w:cs="Arial"/>
          <w:sz w:val="20"/>
        </w:rPr>
        <w:t>Shân</w:t>
      </w:r>
      <w:proofErr w:type="spellEnd"/>
      <w:r w:rsidRPr="00CE333F">
        <w:rPr>
          <w:rFonts w:ascii="Arial" w:hAnsi="Arial" w:cs="Arial"/>
          <w:sz w:val="20"/>
        </w:rPr>
        <w:t xml:space="preserve"> Stokes, </w:t>
      </w:r>
      <w:hyperlink r:id="rId6" w:history="1">
        <w:r w:rsidRPr="009D2CC2">
          <w:rPr>
            <w:rStyle w:val="Hyperlink"/>
            <w:rFonts w:ascii="Arial" w:hAnsi="Arial" w:cs="Arial"/>
            <w:sz w:val="20"/>
          </w:rPr>
          <w:t>shan.stokes@icloud.com</w:t>
        </w:r>
      </w:hyperlink>
    </w:p>
    <w:p w14:paraId="215B4C41" w14:textId="77777777" w:rsidR="0043510C" w:rsidRPr="00736DB8" w:rsidRDefault="0043510C" w:rsidP="0043510C">
      <w:pPr>
        <w:pStyle w:val="ListParagraph"/>
        <w:numPr>
          <w:ilvl w:val="0"/>
          <w:numId w:val="3"/>
        </w:numPr>
        <w:spacing w:after="0" w:line="240" w:lineRule="auto"/>
        <w:ind w:left="1418" w:hanging="284"/>
        <w:rPr>
          <w:rFonts w:ascii="Arial" w:hAnsi="Arial" w:cs="Arial"/>
          <w:sz w:val="20"/>
        </w:rPr>
      </w:pPr>
      <w:r w:rsidRPr="00CE333F">
        <w:rPr>
          <w:rFonts w:ascii="Arial" w:hAnsi="Arial" w:cs="Arial"/>
          <w:sz w:val="20"/>
        </w:rPr>
        <w:t>Organisers – A report is available from the Safety providers</w:t>
      </w:r>
      <w:r>
        <w:rPr>
          <w:rFonts w:ascii="Arial" w:hAnsi="Arial" w:cs="Arial"/>
          <w:strike/>
          <w:color w:val="FF0000"/>
          <w:sz w:val="20"/>
        </w:rPr>
        <w:t xml:space="preserve"> </w:t>
      </w:r>
      <w:r w:rsidRPr="00CE333F">
        <w:rPr>
          <w:rFonts w:ascii="Arial" w:hAnsi="Arial" w:cs="Arial"/>
          <w:sz w:val="20"/>
        </w:rPr>
        <w:t>including details of any incidents occurring during the day. A regatta wash-up meeting will take place within 2 weeks of the event where all aspects</w:t>
      </w:r>
      <w:r>
        <w:rPr>
          <w:rFonts w:ascii="Arial" w:hAnsi="Arial" w:cs="Arial"/>
          <w:sz w:val="20"/>
        </w:rPr>
        <w:t xml:space="preserve">, including safety </w:t>
      </w:r>
      <w:r w:rsidRPr="00CE333F">
        <w:rPr>
          <w:rFonts w:ascii="Arial" w:hAnsi="Arial" w:cs="Arial"/>
          <w:sz w:val="20"/>
        </w:rPr>
        <w:t>will be reviewed by the regatta organising team</w:t>
      </w:r>
      <w:r>
        <w:rPr>
          <w:rFonts w:ascii="Arial" w:hAnsi="Arial" w:cs="Arial"/>
          <w:sz w:val="20"/>
        </w:rPr>
        <w:t xml:space="preserve">. Attendees will </w:t>
      </w:r>
      <w:r w:rsidRPr="00CE333F">
        <w:rPr>
          <w:rFonts w:ascii="Arial" w:hAnsi="Arial" w:cs="Arial"/>
          <w:sz w:val="20"/>
        </w:rPr>
        <w:t>include the Event Safety</w:t>
      </w:r>
      <w:r>
        <w:rPr>
          <w:rFonts w:ascii="Arial" w:hAnsi="Arial" w:cs="Arial"/>
          <w:sz w:val="20"/>
        </w:rPr>
        <w:t xml:space="preserve"> Advisor, </w:t>
      </w:r>
      <w:r w:rsidRPr="00CE333F">
        <w:rPr>
          <w:rFonts w:ascii="Arial" w:hAnsi="Arial" w:cs="Arial"/>
          <w:sz w:val="20"/>
        </w:rPr>
        <w:t>Child Welfare Advisor</w:t>
      </w:r>
      <w:r>
        <w:rPr>
          <w:rFonts w:ascii="Arial" w:hAnsi="Arial" w:cs="Arial"/>
          <w:sz w:val="20"/>
        </w:rPr>
        <w:t xml:space="preserve"> and the Head of the Race Committee</w:t>
      </w:r>
    </w:p>
    <w:p w14:paraId="6EEEE1AD" w14:textId="77777777" w:rsidR="00964D06" w:rsidRDefault="00964D06"/>
    <w:sectPr w:rsidR="0096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C6E"/>
    <w:multiLevelType w:val="hybridMultilevel"/>
    <w:tmpl w:val="C58E8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C27E46"/>
    <w:multiLevelType w:val="hybridMultilevel"/>
    <w:tmpl w:val="400A1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5D5466"/>
    <w:multiLevelType w:val="hybridMultilevel"/>
    <w:tmpl w:val="AB8C8476"/>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 Stokes">
    <w15:presenceInfo w15:providerId="Windows Live" w15:userId="877b7f47e2baf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0C"/>
    <w:rsid w:val="0043510C"/>
    <w:rsid w:val="00964D06"/>
    <w:rsid w:val="00D22187"/>
    <w:rsid w:val="00FD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FDAE"/>
  <w15:chartTrackingRefBased/>
  <w15:docId w15:val="{3CB6DE00-800C-4C53-8A84-65372DDF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0C"/>
    <w:pPr>
      <w:ind w:left="720"/>
      <w:contextualSpacing/>
    </w:pPr>
  </w:style>
  <w:style w:type="character" w:styleId="Hyperlink">
    <w:name w:val="Hyperlink"/>
    <w:basedOn w:val="DefaultParagraphFont"/>
    <w:uiPriority w:val="99"/>
    <w:unhideWhenUsed/>
    <w:rsid w:val="0043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stokes@icloud.com" TargetMode="External"/><Relationship Id="rId5" Type="http://schemas.openxmlformats.org/officeDocument/2006/relationships/hyperlink" Target="http://www.stratford-rowing.co.uk/regatta-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Dewdney</dc:creator>
  <cp:keywords/>
  <dc:description/>
  <cp:lastModifiedBy>Mark Dewdney</cp:lastModifiedBy>
  <cp:revision>1</cp:revision>
  <dcterms:created xsi:type="dcterms:W3CDTF">2019-04-09T14:51:00Z</dcterms:created>
  <dcterms:modified xsi:type="dcterms:W3CDTF">2019-04-09T14:53:00Z</dcterms:modified>
</cp:coreProperties>
</file>