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66169" w14:textId="2399B1F7" w:rsidR="00FB2E5E" w:rsidRDefault="00FB2E5E" w:rsidP="00E024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SUABC REGATTA </w:t>
      </w:r>
      <w:r w:rsidRPr="0004246E">
        <w:rPr>
          <w:rFonts w:ascii="Arial" w:hAnsi="Arial" w:cs="Arial"/>
          <w:b/>
          <w:sz w:val="24"/>
          <w:szCs w:val="24"/>
        </w:rPr>
        <w:t>A &amp; E PLAN</w:t>
      </w:r>
    </w:p>
    <w:p w14:paraId="6683F6DF" w14:textId="77777777" w:rsidR="00FB2E5E" w:rsidRPr="009614D5" w:rsidRDefault="00FB2E5E" w:rsidP="00FB2E5E">
      <w:pPr>
        <w:spacing w:after="0" w:line="240" w:lineRule="auto"/>
        <w:rPr>
          <w:rFonts w:ascii="Arial" w:hAnsi="Arial" w:cs="Arial"/>
          <w:sz w:val="20"/>
          <w:u w:val="single"/>
        </w:rPr>
      </w:pPr>
    </w:p>
    <w:p w14:paraId="6FA2C145" w14:textId="5A4D173D" w:rsidR="00FB2E5E" w:rsidRPr="009614D5" w:rsidRDefault="00FB2E5E" w:rsidP="00FB2E5E">
      <w:pPr>
        <w:spacing w:after="80" w:line="240" w:lineRule="auto"/>
        <w:jc w:val="center"/>
        <w:rPr>
          <w:rFonts w:ascii="Arial" w:hAnsi="Arial" w:cs="Arial"/>
          <w:b/>
          <w:sz w:val="28"/>
        </w:rPr>
      </w:pPr>
      <w:r w:rsidRPr="009614D5">
        <w:rPr>
          <w:rFonts w:ascii="Arial" w:hAnsi="Arial" w:cs="Arial"/>
          <w:b/>
          <w:sz w:val="32"/>
        </w:rPr>
        <w:t>Accident &amp; Emergency Plan.</w:t>
      </w:r>
    </w:p>
    <w:p w14:paraId="51DD625C" w14:textId="77777777" w:rsidR="00FB2E5E" w:rsidRPr="009614D5" w:rsidRDefault="00FB2E5E" w:rsidP="00FB2E5E">
      <w:pPr>
        <w:spacing w:after="120" w:line="240" w:lineRule="auto"/>
        <w:rPr>
          <w:rFonts w:ascii="Arial" w:hAnsi="Arial" w:cs="Arial"/>
        </w:rPr>
      </w:pPr>
      <w:r w:rsidRPr="009614D5">
        <w:rPr>
          <w:rFonts w:ascii="Arial" w:hAnsi="Arial" w:cs="Arial"/>
        </w:rPr>
        <w:t>The accident and emergency plan should be put into action immediately in the following circumstances:</w:t>
      </w:r>
    </w:p>
    <w:p w14:paraId="35134BA6" w14:textId="77777777" w:rsidR="00FB2E5E" w:rsidRPr="009614D5" w:rsidRDefault="00FB2E5E" w:rsidP="00FB2E5E">
      <w:pPr>
        <w:pStyle w:val="ListParagraph"/>
        <w:numPr>
          <w:ilvl w:val="0"/>
          <w:numId w:val="1"/>
        </w:numPr>
        <w:spacing w:after="120" w:line="240" w:lineRule="auto"/>
        <w:ind w:left="993" w:hanging="284"/>
        <w:contextualSpacing w:val="0"/>
        <w:rPr>
          <w:rFonts w:ascii="Arial" w:hAnsi="Arial" w:cs="Arial"/>
        </w:rPr>
      </w:pPr>
      <w:r w:rsidRPr="009614D5">
        <w:rPr>
          <w:rFonts w:ascii="Arial" w:hAnsi="Arial" w:cs="Arial"/>
        </w:rPr>
        <w:t>If any person is injured while taking part in the regatta</w:t>
      </w:r>
    </w:p>
    <w:p w14:paraId="4049EC2E" w14:textId="77777777" w:rsidR="00FB2E5E" w:rsidRPr="009614D5" w:rsidRDefault="00FB2E5E" w:rsidP="00FB2E5E">
      <w:pPr>
        <w:pStyle w:val="ListParagraph"/>
        <w:numPr>
          <w:ilvl w:val="0"/>
          <w:numId w:val="1"/>
        </w:numPr>
        <w:spacing w:after="120" w:line="240" w:lineRule="auto"/>
        <w:ind w:left="993" w:hanging="284"/>
        <w:contextualSpacing w:val="0"/>
        <w:rPr>
          <w:rFonts w:ascii="Arial" w:hAnsi="Arial" w:cs="Arial"/>
        </w:rPr>
      </w:pPr>
      <w:r w:rsidRPr="009614D5">
        <w:rPr>
          <w:rFonts w:ascii="Arial" w:hAnsi="Arial" w:cs="Arial"/>
        </w:rPr>
        <w:t>If any person is involved in an accident which could consequently cause injury to competitors or officials taking part in the regatta.</w:t>
      </w:r>
    </w:p>
    <w:p w14:paraId="6EF6887C" w14:textId="11620AB0" w:rsidR="00FB2E5E" w:rsidRDefault="00FB2E5E" w:rsidP="00FB2E5E">
      <w:pPr>
        <w:pStyle w:val="ListParagraph"/>
        <w:numPr>
          <w:ilvl w:val="0"/>
          <w:numId w:val="1"/>
        </w:numPr>
        <w:spacing w:after="120" w:line="240" w:lineRule="auto"/>
        <w:ind w:left="993" w:hanging="284"/>
        <w:contextualSpacing w:val="0"/>
        <w:rPr>
          <w:rFonts w:ascii="Arial" w:hAnsi="Arial" w:cs="Arial"/>
        </w:rPr>
      </w:pPr>
      <w:r w:rsidRPr="009614D5">
        <w:rPr>
          <w:rFonts w:ascii="Arial" w:hAnsi="Arial" w:cs="Arial"/>
        </w:rPr>
        <w:t>If key race officials consider safety to be compromised due to inclement weather conditions</w:t>
      </w:r>
      <w:r w:rsidR="00E02435">
        <w:rPr>
          <w:rFonts w:ascii="Arial" w:hAnsi="Arial" w:cs="Arial"/>
        </w:rPr>
        <w:t xml:space="preserve"> or</w:t>
      </w:r>
      <w:r w:rsidR="009F7297">
        <w:rPr>
          <w:rFonts w:ascii="Arial" w:hAnsi="Arial" w:cs="Arial"/>
        </w:rPr>
        <w:t xml:space="preserve"> any</w:t>
      </w:r>
      <w:r w:rsidR="00E02435">
        <w:rPr>
          <w:rFonts w:ascii="Arial" w:hAnsi="Arial" w:cs="Arial"/>
        </w:rPr>
        <w:t xml:space="preserve"> other issue</w:t>
      </w:r>
    </w:p>
    <w:p w14:paraId="02DEECD8" w14:textId="12B51CB7" w:rsidR="00FB2E5E" w:rsidRDefault="00FB2E5E" w:rsidP="00FB2E5E">
      <w:pPr>
        <w:spacing w:after="120" w:line="240" w:lineRule="auto"/>
        <w:rPr>
          <w:rFonts w:ascii="Arial" w:hAnsi="Arial" w:cs="Arial"/>
        </w:rPr>
      </w:pPr>
      <w:r w:rsidRPr="009614D5">
        <w:rPr>
          <w:rFonts w:ascii="Arial" w:hAnsi="Arial" w:cs="Arial"/>
        </w:rPr>
        <w:t>All umpires and officials should know where their nearest communication point is situated.</w:t>
      </w:r>
    </w:p>
    <w:p w14:paraId="491B4284" w14:textId="5FCCB57B" w:rsidR="00C002F8" w:rsidRPr="00C002F8" w:rsidRDefault="00C002F8" w:rsidP="00FB2E5E">
      <w:pPr>
        <w:spacing w:after="120" w:line="240" w:lineRule="auto"/>
        <w:rPr>
          <w:rFonts w:ascii="Arial" w:hAnsi="Arial" w:cs="Arial"/>
          <w:u w:val="single"/>
        </w:rPr>
      </w:pPr>
      <w:r w:rsidRPr="00C002F8">
        <w:rPr>
          <w:rFonts w:ascii="Arial" w:hAnsi="Arial" w:cs="Arial"/>
          <w:u w:val="single"/>
        </w:rPr>
        <w:t xml:space="preserve">Visitors, competitors etc are encouraged to report </w:t>
      </w:r>
      <w:r>
        <w:rPr>
          <w:rFonts w:ascii="Arial" w:hAnsi="Arial" w:cs="Arial"/>
          <w:u w:val="single"/>
        </w:rPr>
        <w:t xml:space="preserve">any </w:t>
      </w:r>
      <w:r w:rsidRPr="00C002F8">
        <w:rPr>
          <w:rFonts w:ascii="Arial" w:hAnsi="Arial" w:cs="Arial"/>
          <w:u w:val="single"/>
        </w:rPr>
        <w:t>such incident to the nearest regatta official who will take the appropriate action</w:t>
      </w:r>
    </w:p>
    <w:p w14:paraId="40AF000F" w14:textId="77777777" w:rsidR="00E02435" w:rsidRDefault="00FB2E5E" w:rsidP="00FB2E5E">
      <w:pPr>
        <w:spacing w:after="120" w:line="240" w:lineRule="auto"/>
        <w:rPr>
          <w:rFonts w:ascii="Arial" w:hAnsi="Arial" w:cs="Arial"/>
        </w:rPr>
      </w:pPr>
      <w:r w:rsidRPr="009614D5">
        <w:rPr>
          <w:rFonts w:ascii="Arial" w:hAnsi="Arial" w:cs="Arial"/>
          <w:b/>
        </w:rPr>
        <w:t>In the event of an accident, or severely adverse weather conditions prevailing, all umpires’ first duty is to the safety of the competitor</w:t>
      </w:r>
      <w:r w:rsidRPr="00FB2E5E">
        <w:rPr>
          <w:rFonts w:ascii="Arial" w:hAnsi="Arial" w:cs="Arial"/>
          <w:b/>
        </w:rPr>
        <w:t>(s) or the person(s) involved</w:t>
      </w:r>
      <w:r w:rsidRPr="009614D5">
        <w:rPr>
          <w:rFonts w:ascii="Arial" w:hAnsi="Arial" w:cs="Arial"/>
        </w:rPr>
        <w:t xml:space="preserve">. </w:t>
      </w:r>
    </w:p>
    <w:p w14:paraId="3D30CE3F" w14:textId="0F77F632" w:rsidR="00FB2E5E" w:rsidRPr="009614D5" w:rsidRDefault="00E02435" w:rsidP="00FB2E5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Lightening: </w:t>
      </w:r>
      <w:r w:rsidR="00FB2E5E" w:rsidRPr="009614D5">
        <w:rPr>
          <w:rFonts w:ascii="Arial" w:hAnsi="Arial" w:cs="Arial"/>
        </w:rPr>
        <w:t>If closer than 6 miles/10km (lightning/thunder gap &lt; 30 sec.) racing will be suspended. Crews off water.  Proper shelter sought e.g. within boathouse. Racing resumed after 30mins of no thunder/lightning.</w:t>
      </w:r>
      <w:r w:rsidR="00FB2E5E" w:rsidRPr="009614D5">
        <w:rPr>
          <w:rFonts w:ascii="Arial" w:hAnsi="Arial" w:cs="Arial"/>
        </w:rPr>
        <w:tab/>
      </w:r>
    </w:p>
    <w:p w14:paraId="14650E13" w14:textId="77777777" w:rsidR="00FB2E5E" w:rsidRDefault="00FB2E5E" w:rsidP="00FB2E5E">
      <w:pPr>
        <w:spacing w:after="120" w:line="240" w:lineRule="auto"/>
        <w:rPr>
          <w:rFonts w:ascii="Arial" w:hAnsi="Arial" w:cs="Arial"/>
        </w:rPr>
      </w:pPr>
      <w:r w:rsidRPr="009614D5">
        <w:rPr>
          <w:rFonts w:ascii="Arial" w:hAnsi="Arial" w:cs="Arial"/>
        </w:rPr>
        <w:t>Following an accident on the river, or should weather conditions be considered a safety risk by key race officials, the following procedure should take place:</w:t>
      </w:r>
    </w:p>
    <w:p w14:paraId="50200A6F" w14:textId="127D852D" w:rsidR="00FB2E5E" w:rsidRPr="00E02435" w:rsidRDefault="00B803EA" w:rsidP="00E0243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r</w:t>
      </w:r>
      <w:r w:rsidR="00FB2E5E" w:rsidRPr="00E02435">
        <w:rPr>
          <w:rFonts w:ascii="Arial" w:hAnsi="Arial" w:cs="Arial"/>
          <w:b/>
        </w:rPr>
        <w:t xml:space="preserve">acing on the course </w:t>
      </w:r>
      <w:r>
        <w:rPr>
          <w:rFonts w:ascii="Arial" w:hAnsi="Arial" w:cs="Arial"/>
          <w:b/>
        </w:rPr>
        <w:t xml:space="preserve">approaching the incident </w:t>
      </w:r>
      <w:r w:rsidR="00FB2E5E" w:rsidRPr="00E02435">
        <w:rPr>
          <w:rFonts w:ascii="Arial" w:hAnsi="Arial" w:cs="Arial"/>
          <w:b/>
        </w:rPr>
        <w:t>must be stopped immediately.</w:t>
      </w:r>
      <w:r>
        <w:rPr>
          <w:rFonts w:ascii="Arial" w:hAnsi="Arial" w:cs="Arial"/>
          <w:b/>
        </w:rPr>
        <w:t xml:space="preserve"> No further races are to be started.</w:t>
      </w:r>
    </w:p>
    <w:p w14:paraId="783D292D" w14:textId="3E899AC6" w:rsidR="00FB2E5E" w:rsidRPr="00E02435" w:rsidRDefault="00FB2E5E" w:rsidP="00E0243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E02435">
        <w:rPr>
          <w:rFonts w:ascii="Arial" w:hAnsi="Arial" w:cs="Arial"/>
        </w:rPr>
        <w:t xml:space="preserve">In the event of an accident, the safety boat </w:t>
      </w:r>
      <w:r w:rsidR="00E02435">
        <w:rPr>
          <w:rFonts w:ascii="Arial" w:hAnsi="Arial" w:cs="Arial"/>
        </w:rPr>
        <w:t>will</w:t>
      </w:r>
      <w:r w:rsidRPr="00E02435">
        <w:rPr>
          <w:rFonts w:ascii="Arial" w:hAnsi="Arial" w:cs="Arial"/>
        </w:rPr>
        <w:t xml:space="preserve"> be notified of the accident and its location</w:t>
      </w:r>
      <w:r w:rsidR="00E02435" w:rsidRPr="00E02435">
        <w:rPr>
          <w:rFonts w:ascii="Arial" w:hAnsi="Arial" w:cs="Arial"/>
        </w:rPr>
        <w:t xml:space="preserve"> on channel 1</w:t>
      </w:r>
      <w:r w:rsidRPr="00E02435">
        <w:rPr>
          <w:rFonts w:ascii="Arial" w:hAnsi="Arial" w:cs="Arial"/>
        </w:rPr>
        <w:t xml:space="preserve">. All umpires on the course </w:t>
      </w:r>
      <w:r w:rsidR="00E02435">
        <w:rPr>
          <w:rFonts w:ascii="Arial" w:hAnsi="Arial" w:cs="Arial"/>
        </w:rPr>
        <w:t>will</w:t>
      </w:r>
      <w:r w:rsidRPr="00E02435">
        <w:rPr>
          <w:rFonts w:ascii="Arial" w:hAnsi="Arial" w:cs="Arial"/>
        </w:rPr>
        <w:t xml:space="preserve"> be notified of the situation.</w:t>
      </w:r>
    </w:p>
    <w:p w14:paraId="5D618FEB" w14:textId="1C707A1E" w:rsidR="00FB2E5E" w:rsidRPr="00E02435" w:rsidRDefault="00E02435" w:rsidP="00E0243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</w:rPr>
      </w:pPr>
      <w:r w:rsidRPr="00E02435">
        <w:rPr>
          <w:rFonts w:ascii="Arial" w:hAnsi="Arial" w:cs="Arial"/>
        </w:rPr>
        <w:t>Regatta Control</w:t>
      </w:r>
      <w:r w:rsidR="00BD1424">
        <w:rPr>
          <w:rFonts w:ascii="Arial" w:hAnsi="Arial" w:cs="Arial"/>
        </w:rPr>
        <w:t xml:space="preserve"> to</w:t>
      </w:r>
      <w:r w:rsidRPr="00E02435">
        <w:rPr>
          <w:rFonts w:ascii="Arial" w:hAnsi="Arial" w:cs="Arial"/>
        </w:rPr>
        <w:t xml:space="preserve"> ensure</w:t>
      </w:r>
      <w:r w:rsidR="00FB2E5E" w:rsidRPr="00E02435">
        <w:rPr>
          <w:rFonts w:ascii="Arial" w:hAnsi="Arial" w:cs="Arial"/>
        </w:rPr>
        <w:t xml:space="preserve"> First Aid </w:t>
      </w:r>
      <w:r w:rsidRPr="00E02435">
        <w:rPr>
          <w:rFonts w:ascii="Arial" w:hAnsi="Arial" w:cs="Arial"/>
        </w:rPr>
        <w:t>have been notified of the incident</w:t>
      </w:r>
      <w:r w:rsidR="00FB2E5E" w:rsidRPr="00E02435">
        <w:rPr>
          <w:rFonts w:ascii="Arial" w:hAnsi="Arial" w:cs="Arial"/>
        </w:rPr>
        <w:t xml:space="preserve"> and, if necessary, contact the appropriate emergency services. </w:t>
      </w:r>
    </w:p>
    <w:p w14:paraId="02DB0BDB" w14:textId="4F5E154A" w:rsidR="00FB2E5E" w:rsidRPr="00E02435" w:rsidRDefault="00FB2E5E" w:rsidP="00E0243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E02435">
        <w:rPr>
          <w:rFonts w:ascii="Arial" w:hAnsi="Arial" w:cs="Arial"/>
        </w:rPr>
        <w:t>In the case of an accident</w:t>
      </w:r>
      <w:r w:rsidR="00BD1424">
        <w:rPr>
          <w:rFonts w:ascii="Arial" w:hAnsi="Arial" w:cs="Arial"/>
        </w:rPr>
        <w:t xml:space="preserve"> involving injury</w:t>
      </w:r>
      <w:r w:rsidRPr="00E02435">
        <w:rPr>
          <w:rFonts w:ascii="Arial" w:hAnsi="Arial" w:cs="Arial"/>
        </w:rPr>
        <w:t>, the Regatta Medical Officer should be located and informed of the situation</w:t>
      </w:r>
      <w:r w:rsidR="00E02435" w:rsidRPr="00E02435">
        <w:rPr>
          <w:rFonts w:ascii="Arial" w:hAnsi="Arial" w:cs="Arial"/>
        </w:rPr>
        <w:t xml:space="preserve"> via Regatta Control</w:t>
      </w:r>
      <w:r w:rsidRPr="00E02435">
        <w:rPr>
          <w:rFonts w:ascii="Arial" w:hAnsi="Arial" w:cs="Arial"/>
        </w:rPr>
        <w:t>.</w:t>
      </w:r>
    </w:p>
    <w:p w14:paraId="28629019" w14:textId="77777777" w:rsidR="00FB2E5E" w:rsidRPr="00E02435" w:rsidRDefault="00FB2E5E" w:rsidP="00E0243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E02435">
        <w:rPr>
          <w:rFonts w:ascii="Arial" w:hAnsi="Arial" w:cs="Arial"/>
        </w:rPr>
        <w:t>In the event of lightning strike, shelter should be sought inside the boathouse, or within your vehicle.</w:t>
      </w:r>
    </w:p>
    <w:p w14:paraId="683EEA1F" w14:textId="2B5BFECC" w:rsidR="00FB2E5E" w:rsidRPr="00E02435" w:rsidRDefault="00FB2E5E" w:rsidP="00E0243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E02435">
        <w:rPr>
          <w:rFonts w:ascii="Arial" w:hAnsi="Arial" w:cs="Arial"/>
        </w:rPr>
        <w:t>All officials should prevent crews from boating</w:t>
      </w:r>
      <w:r w:rsidR="00E02435" w:rsidRPr="00E02435">
        <w:rPr>
          <w:rFonts w:ascii="Arial" w:hAnsi="Arial" w:cs="Arial"/>
        </w:rPr>
        <w:t xml:space="preserve"> </w:t>
      </w:r>
      <w:r w:rsidRPr="00E02435">
        <w:rPr>
          <w:rFonts w:ascii="Arial" w:hAnsi="Arial" w:cs="Arial"/>
        </w:rPr>
        <w:t>or proceeding to the Start</w:t>
      </w:r>
      <w:r w:rsidR="00E02435">
        <w:rPr>
          <w:rFonts w:ascii="Arial" w:hAnsi="Arial" w:cs="Arial"/>
        </w:rPr>
        <w:t>.</w:t>
      </w:r>
    </w:p>
    <w:p w14:paraId="50A88C57" w14:textId="324E3C3A" w:rsidR="00FB2E5E" w:rsidRPr="002E2088" w:rsidRDefault="00FB2E5E" w:rsidP="00E0243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</w:rPr>
      </w:pPr>
      <w:r w:rsidRPr="002E2088">
        <w:rPr>
          <w:rFonts w:ascii="Arial" w:hAnsi="Arial" w:cs="Arial"/>
          <w:b/>
        </w:rPr>
        <w:t>No umpire or official should use th</w:t>
      </w:r>
      <w:r w:rsidR="00BD1424" w:rsidRPr="002E2088">
        <w:rPr>
          <w:rFonts w:ascii="Arial" w:hAnsi="Arial" w:cs="Arial"/>
          <w:b/>
        </w:rPr>
        <w:t>eir radio</w:t>
      </w:r>
      <w:r w:rsidRPr="002E2088">
        <w:rPr>
          <w:rFonts w:ascii="Arial" w:hAnsi="Arial" w:cs="Arial"/>
          <w:b/>
        </w:rPr>
        <w:t xml:space="preserve"> unless it is </w:t>
      </w:r>
      <w:r w:rsidR="00E02435" w:rsidRPr="002E2088">
        <w:rPr>
          <w:rFonts w:ascii="Arial" w:hAnsi="Arial" w:cs="Arial"/>
          <w:b/>
        </w:rPr>
        <w:t>relevant</w:t>
      </w:r>
      <w:r w:rsidRPr="002E2088">
        <w:rPr>
          <w:rFonts w:ascii="Arial" w:hAnsi="Arial" w:cs="Arial"/>
          <w:b/>
        </w:rPr>
        <w:t xml:space="preserve"> </w:t>
      </w:r>
      <w:r w:rsidR="00E02435" w:rsidRPr="002E2088">
        <w:rPr>
          <w:rFonts w:ascii="Arial" w:hAnsi="Arial" w:cs="Arial"/>
          <w:b/>
        </w:rPr>
        <w:t xml:space="preserve">to </w:t>
      </w:r>
      <w:r w:rsidRPr="002E2088">
        <w:rPr>
          <w:rFonts w:ascii="Arial" w:hAnsi="Arial" w:cs="Arial"/>
          <w:b/>
        </w:rPr>
        <w:t>the incident</w:t>
      </w:r>
      <w:r w:rsidR="00E02435" w:rsidRPr="002E2088">
        <w:rPr>
          <w:rFonts w:ascii="Arial" w:hAnsi="Arial" w:cs="Arial"/>
          <w:b/>
        </w:rPr>
        <w:t>. This rule remains in force</w:t>
      </w:r>
      <w:r w:rsidRPr="002E2088">
        <w:rPr>
          <w:rFonts w:ascii="Arial" w:hAnsi="Arial" w:cs="Arial"/>
          <w:b/>
        </w:rPr>
        <w:t xml:space="preserve"> until notified the incident is clear.</w:t>
      </w:r>
    </w:p>
    <w:p w14:paraId="031A27E4" w14:textId="0A795478" w:rsidR="00FB2E5E" w:rsidRPr="00E02435" w:rsidRDefault="00FB2E5E" w:rsidP="00E0243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E02435">
        <w:rPr>
          <w:rFonts w:ascii="Arial" w:hAnsi="Arial" w:cs="Arial"/>
        </w:rPr>
        <w:t>Racing can only restart following a decision from the Water Safety Advisor and Co-Ordinating Umpire</w:t>
      </w:r>
      <w:r w:rsidR="00E02435" w:rsidRPr="00E02435">
        <w:rPr>
          <w:rFonts w:ascii="Arial" w:hAnsi="Arial" w:cs="Arial"/>
        </w:rPr>
        <w:t xml:space="preserve">. This will follow confirmation </w:t>
      </w:r>
      <w:r w:rsidRPr="00E02435">
        <w:rPr>
          <w:rFonts w:ascii="Arial" w:hAnsi="Arial" w:cs="Arial"/>
        </w:rPr>
        <w:t xml:space="preserve">any injured persons are safe and being attended to in an appropriate manner.  A statement </w:t>
      </w:r>
      <w:r w:rsidR="00E02435" w:rsidRPr="00E02435">
        <w:rPr>
          <w:rFonts w:ascii="Arial" w:hAnsi="Arial" w:cs="Arial"/>
        </w:rPr>
        <w:t xml:space="preserve">will then </w:t>
      </w:r>
      <w:r w:rsidRPr="00E02435">
        <w:rPr>
          <w:rFonts w:ascii="Arial" w:hAnsi="Arial" w:cs="Arial"/>
        </w:rPr>
        <w:t>be issued by the Co-ordinating Umpire that racing can resume. The Traffic Marshal will confirm if the course is clear.</w:t>
      </w:r>
    </w:p>
    <w:p w14:paraId="1D790F9A" w14:textId="77777777" w:rsidR="00FB2E5E" w:rsidRPr="009614D5" w:rsidRDefault="00FB2E5E" w:rsidP="00FB2E5E">
      <w:pPr>
        <w:spacing w:after="120" w:line="240" w:lineRule="auto"/>
        <w:rPr>
          <w:rFonts w:ascii="Arial" w:hAnsi="Arial" w:cs="Arial"/>
        </w:rPr>
      </w:pPr>
      <w:r w:rsidRPr="009614D5">
        <w:rPr>
          <w:rFonts w:ascii="Arial" w:hAnsi="Arial" w:cs="Arial"/>
        </w:rPr>
        <w:t xml:space="preserve">The Safety Advisor acting on behalf of Stratford-upon-Boat Club is </w:t>
      </w:r>
      <w:proofErr w:type="spellStart"/>
      <w:r w:rsidRPr="009614D5">
        <w:rPr>
          <w:rFonts w:ascii="Arial" w:hAnsi="Arial" w:cs="Arial"/>
        </w:rPr>
        <w:t>Shân</w:t>
      </w:r>
      <w:proofErr w:type="spellEnd"/>
      <w:r w:rsidRPr="009614D5">
        <w:rPr>
          <w:rFonts w:ascii="Arial" w:hAnsi="Arial" w:cs="Arial"/>
        </w:rPr>
        <w:t xml:space="preserve"> Stokes</w:t>
      </w:r>
      <w:ins w:id="0" w:author="Shan Stokes" w:date="2017-05-15T11:35:00Z">
        <w:r>
          <w:rPr>
            <w:rFonts w:ascii="Arial" w:hAnsi="Arial" w:cs="Arial"/>
          </w:rPr>
          <w:t xml:space="preserve"> (07890 093372)</w:t>
        </w:r>
      </w:ins>
      <w:r w:rsidRPr="009614D5">
        <w:rPr>
          <w:rFonts w:ascii="Arial" w:hAnsi="Arial" w:cs="Arial"/>
        </w:rPr>
        <w:t>.</w:t>
      </w:r>
    </w:p>
    <w:p w14:paraId="7C0846EE" w14:textId="77777777" w:rsidR="00FB2E5E" w:rsidRPr="009614D5" w:rsidRDefault="00FB2E5E" w:rsidP="00FB2E5E">
      <w:pPr>
        <w:spacing w:after="120" w:line="240" w:lineRule="auto"/>
        <w:rPr>
          <w:rFonts w:ascii="Arial" w:hAnsi="Arial" w:cs="Arial"/>
        </w:rPr>
      </w:pPr>
      <w:r w:rsidRPr="009614D5">
        <w:rPr>
          <w:rFonts w:ascii="Arial" w:hAnsi="Arial" w:cs="Arial"/>
        </w:rPr>
        <w:t>The nearest Accident &amp; Emergency Unit is at Warwick Hospital, 24 hours a day (telephone 01926 495321).</w:t>
      </w:r>
    </w:p>
    <w:p w14:paraId="6EDAF0E1" w14:textId="303A35BE" w:rsidR="00FB2E5E" w:rsidRPr="009614D5" w:rsidRDefault="00FB2E5E" w:rsidP="00FB2E5E">
      <w:pPr>
        <w:spacing w:after="120" w:line="240" w:lineRule="auto"/>
        <w:rPr>
          <w:rFonts w:ascii="Arial" w:hAnsi="Arial" w:cs="Arial"/>
        </w:rPr>
      </w:pPr>
      <w:r w:rsidRPr="009614D5">
        <w:rPr>
          <w:rFonts w:ascii="Arial" w:hAnsi="Arial" w:cs="Arial"/>
        </w:rPr>
        <w:t>A 999 or 112 call will bring an ambulance</w:t>
      </w:r>
      <w:r>
        <w:rPr>
          <w:rFonts w:ascii="Arial" w:hAnsi="Arial" w:cs="Arial"/>
        </w:rPr>
        <w:t>.</w:t>
      </w:r>
    </w:p>
    <w:p w14:paraId="129156BF" w14:textId="41017B46" w:rsidR="00964D06" w:rsidRPr="00E02435" w:rsidRDefault="00964D06" w:rsidP="00E02435">
      <w:pPr>
        <w:spacing w:line="240" w:lineRule="auto"/>
        <w:rPr>
          <w:rFonts w:ascii="Arial" w:hAnsi="Arial" w:cs="Arial"/>
        </w:rPr>
      </w:pPr>
      <w:bookmarkStart w:id="1" w:name="_GoBack"/>
      <w:bookmarkEnd w:id="1"/>
    </w:p>
    <w:sectPr w:rsidR="00964D06" w:rsidRPr="00E02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174D"/>
    <w:multiLevelType w:val="hybridMultilevel"/>
    <w:tmpl w:val="55308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871001"/>
    <w:multiLevelType w:val="hybridMultilevel"/>
    <w:tmpl w:val="32F6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 Stokes">
    <w15:presenceInfo w15:providerId="Windows Live" w15:userId="877b7f47e2bafd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5E"/>
    <w:rsid w:val="00035A3D"/>
    <w:rsid w:val="002E2088"/>
    <w:rsid w:val="00553028"/>
    <w:rsid w:val="005E4D32"/>
    <w:rsid w:val="007F308B"/>
    <w:rsid w:val="00964D06"/>
    <w:rsid w:val="009F7297"/>
    <w:rsid w:val="00B803EA"/>
    <w:rsid w:val="00BD1424"/>
    <w:rsid w:val="00C002F8"/>
    <w:rsid w:val="00D22187"/>
    <w:rsid w:val="00E02435"/>
    <w:rsid w:val="00FB2E5E"/>
    <w:rsid w:val="00F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70A4"/>
  <w15:chartTrackingRefBased/>
  <w15:docId w15:val="{E1FB22B3-A9FB-4095-B7B4-13904C5B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Dewdney</dc:creator>
  <cp:keywords/>
  <dc:description/>
  <cp:lastModifiedBy>Mark Dewdney</cp:lastModifiedBy>
  <cp:revision>7</cp:revision>
  <dcterms:created xsi:type="dcterms:W3CDTF">2019-04-05T14:34:00Z</dcterms:created>
  <dcterms:modified xsi:type="dcterms:W3CDTF">2019-05-09T15:15:00Z</dcterms:modified>
</cp:coreProperties>
</file>